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20" w:rsidRDefault="00657F62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Назначаем </w:t>
      </w:r>
      <w:r w:rsidRPr="009F2720">
        <w:rPr>
          <w:rFonts w:ascii="Times New Roman" w:hAnsi="Times New Roman" w:cs="Times New Roman"/>
          <w:sz w:val="30"/>
          <w:szCs w:val="30"/>
        </w:rPr>
        <w:t>пособия</w:t>
      </w:r>
      <w:r w:rsidR="00F770A1" w:rsidRPr="009F2720">
        <w:rPr>
          <w:rFonts w:ascii="Times New Roman" w:hAnsi="Times New Roman" w:cs="Times New Roman"/>
          <w:sz w:val="30"/>
          <w:szCs w:val="30"/>
        </w:rPr>
        <w:t xml:space="preserve"> по</w:t>
      </w:r>
      <w:r w:rsidR="00F770A1">
        <w:rPr>
          <w:rFonts w:ascii="Times New Roman" w:hAnsi="Times New Roman" w:cs="Times New Roman"/>
          <w:sz w:val="30"/>
          <w:szCs w:val="30"/>
        </w:rPr>
        <w:t xml:space="preserve"> временной нетрудоспособности </w:t>
      </w:r>
    </w:p>
    <w:p w:rsidR="009E18FA" w:rsidRDefault="00F770A1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 беременности и родам по новому</w:t>
      </w:r>
    </w:p>
    <w:p w:rsidR="00F770A1" w:rsidRDefault="00F770A1" w:rsidP="00F770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C1409" w:rsidRDefault="00F770A1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1 января 2024 года изменится порядок </w:t>
      </w:r>
      <w:r w:rsidR="002C1409">
        <w:rPr>
          <w:rFonts w:ascii="Times New Roman" w:hAnsi="Times New Roman" w:cs="Times New Roman"/>
          <w:sz w:val="30"/>
          <w:szCs w:val="30"/>
        </w:rPr>
        <w:t>назначения пособий по временной нетрудоспособности и по беременности и родам</w:t>
      </w:r>
      <w:r w:rsidR="0000693C">
        <w:rPr>
          <w:rFonts w:ascii="Times New Roman" w:hAnsi="Times New Roman" w:cs="Times New Roman"/>
          <w:sz w:val="30"/>
          <w:szCs w:val="30"/>
        </w:rPr>
        <w:t xml:space="preserve"> (далее – пособия)</w:t>
      </w:r>
      <w:r w:rsidR="002C1409">
        <w:rPr>
          <w:rFonts w:ascii="Times New Roman" w:hAnsi="Times New Roman" w:cs="Times New Roman"/>
          <w:sz w:val="30"/>
          <w:szCs w:val="30"/>
        </w:rPr>
        <w:t xml:space="preserve">, в том числе и порядок </w:t>
      </w:r>
      <w:r>
        <w:rPr>
          <w:rFonts w:ascii="Times New Roman" w:hAnsi="Times New Roman" w:cs="Times New Roman"/>
          <w:sz w:val="30"/>
          <w:szCs w:val="30"/>
        </w:rPr>
        <w:t>определения размер</w:t>
      </w:r>
      <w:r w:rsidR="007A3301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 xml:space="preserve"> среднедневного заработка</w:t>
      </w:r>
      <w:r w:rsidR="007A330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A3301">
        <w:rPr>
          <w:rFonts w:ascii="Times New Roman" w:hAnsi="Times New Roman" w:cs="Times New Roman"/>
          <w:sz w:val="30"/>
          <w:szCs w:val="30"/>
        </w:rPr>
        <w:t xml:space="preserve">среднедневного </w:t>
      </w:r>
      <w:r>
        <w:rPr>
          <w:rFonts w:ascii="Times New Roman" w:hAnsi="Times New Roman" w:cs="Times New Roman"/>
          <w:sz w:val="30"/>
          <w:szCs w:val="30"/>
        </w:rPr>
        <w:t>вознаграждения для назначения</w:t>
      </w:r>
      <w:r w:rsidR="007A3301">
        <w:rPr>
          <w:rFonts w:ascii="Times New Roman" w:hAnsi="Times New Roman" w:cs="Times New Roman"/>
          <w:sz w:val="30"/>
          <w:szCs w:val="30"/>
        </w:rPr>
        <w:t xml:space="preserve"> пособий</w:t>
      </w:r>
      <w:r>
        <w:rPr>
          <w:rFonts w:ascii="Times New Roman" w:hAnsi="Times New Roman" w:cs="Times New Roman"/>
          <w:sz w:val="30"/>
          <w:szCs w:val="30"/>
        </w:rPr>
        <w:t>.</w:t>
      </w:r>
      <w:r w:rsidR="00D011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2529" w:rsidRDefault="00375272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Лицам, работающим по трудовым договорам, </w:t>
      </w:r>
      <w:r w:rsidR="00596093" w:rsidRPr="00276FC7">
        <w:rPr>
          <w:rFonts w:ascii="Times New Roman" w:hAnsi="Times New Roman" w:cs="Times New Roman"/>
          <w:sz w:val="30"/>
          <w:szCs w:val="30"/>
        </w:rPr>
        <w:t xml:space="preserve">пособия </w:t>
      </w:r>
      <w:r w:rsidR="00596093" w:rsidRPr="00596093">
        <w:rPr>
          <w:rFonts w:ascii="Times New Roman" w:hAnsi="Times New Roman" w:cs="Times New Roman"/>
          <w:sz w:val="30"/>
          <w:szCs w:val="30"/>
        </w:rPr>
        <w:t xml:space="preserve">будут назначаться </w:t>
      </w:r>
      <w:r w:rsidR="00596093" w:rsidRPr="00276FC7">
        <w:rPr>
          <w:rFonts w:ascii="Times New Roman" w:hAnsi="Times New Roman" w:cs="Times New Roman"/>
          <w:sz w:val="30"/>
          <w:szCs w:val="30"/>
        </w:rPr>
        <w:t xml:space="preserve">по основному месту работы с учетом заработка по месту работы на условиях внутреннего </w:t>
      </w:r>
      <w:r w:rsidR="00784D01">
        <w:rPr>
          <w:rFonts w:ascii="Times New Roman" w:hAnsi="Times New Roman" w:cs="Times New Roman"/>
          <w:sz w:val="30"/>
          <w:szCs w:val="30"/>
        </w:rPr>
        <w:t>и (</w:t>
      </w:r>
      <w:r w:rsidR="00596093" w:rsidRPr="00276FC7">
        <w:rPr>
          <w:rFonts w:ascii="Times New Roman" w:hAnsi="Times New Roman" w:cs="Times New Roman"/>
          <w:sz w:val="30"/>
          <w:szCs w:val="30"/>
        </w:rPr>
        <w:t>или</w:t>
      </w:r>
      <w:r w:rsidR="00784D01">
        <w:rPr>
          <w:rFonts w:ascii="Times New Roman" w:hAnsi="Times New Roman" w:cs="Times New Roman"/>
          <w:sz w:val="30"/>
          <w:szCs w:val="30"/>
        </w:rPr>
        <w:t>)</w:t>
      </w:r>
      <w:r w:rsidR="00596093" w:rsidRPr="00276FC7">
        <w:rPr>
          <w:rFonts w:ascii="Times New Roman" w:hAnsi="Times New Roman" w:cs="Times New Roman"/>
          <w:sz w:val="30"/>
          <w:szCs w:val="30"/>
        </w:rPr>
        <w:t xml:space="preserve"> внешнего совместительства. </w:t>
      </w:r>
    </w:p>
    <w:p w:rsidR="00582529" w:rsidRPr="00C465B2" w:rsidRDefault="00780DDE" w:rsidP="00AC725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01.01.2024 при возникновении права на пособие по временной </w:t>
      </w:r>
      <w:r w:rsidRPr="00C465B2">
        <w:rPr>
          <w:sz w:val="30"/>
          <w:szCs w:val="30"/>
        </w:rPr>
        <w:t xml:space="preserve">нетрудоспособности или по беременности и родам </w:t>
      </w:r>
      <w:r w:rsidR="00E81A63" w:rsidRPr="00C465B2">
        <w:rPr>
          <w:sz w:val="30"/>
          <w:szCs w:val="30"/>
        </w:rPr>
        <w:t xml:space="preserve">работодатель должен будет </w:t>
      </w:r>
      <w:r w:rsidRPr="00C465B2">
        <w:rPr>
          <w:sz w:val="30"/>
          <w:szCs w:val="30"/>
        </w:rPr>
        <w:t>пред</w:t>
      </w:r>
      <w:r w:rsidR="00E81A63" w:rsidRPr="00C465B2">
        <w:rPr>
          <w:sz w:val="30"/>
          <w:szCs w:val="30"/>
        </w:rPr>
        <w:t>о</w:t>
      </w:r>
      <w:r w:rsidRPr="00C465B2">
        <w:rPr>
          <w:sz w:val="30"/>
          <w:szCs w:val="30"/>
        </w:rPr>
        <w:t>став</w:t>
      </w:r>
      <w:r w:rsidR="00E81A63" w:rsidRPr="00C465B2">
        <w:rPr>
          <w:sz w:val="30"/>
          <w:szCs w:val="30"/>
        </w:rPr>
        <w:t xml:space="preserve">ить в орган Фонда социальной защиты населения (далее - </w:t>
      </w:r>
      <w:r w:rsidR="00F9226A" w:rsidRPr="00C465B2">
        <w:rPr>
          <w:sz w:val="30"/>
          <w:szCs w:val="30"/>
        </w:rPr>
        <w:t>Фонд</w:t>
      </w:r>
      <w:r w:rsidR="00E81A63" w:rsidRPr="00C465B2">
        <w:rPr>
          <w:sz w:val="30"/>
          <w:szCs w:val="30"/>
        </w:rPr>
        <w:t xml:space="preserve">) форму ПУ-2 (тип формы – исходная) в течение 2 рабочих дней </w:t>
      </w:r>
      <w:proofErr w:type="gramStart"/>
      <w:r w:rsidR="00E81A63" w:rsidRPr="00C465B2">
        <w:rPr>
          <w:sz w:val="30"/>
          <w:szCs w:val="30"/>
        </w:rPr>
        <w:t>со</w:t>
      </w:r>
      <w:proofErr w:type="gramEnd"/>
      <w:r w:rsidR="00E81A63" w:rsidRPr="00C465B2">
        <w:rPr>
          <w:sz w:val="30"/>
          <w:szCs w:val="30"/>
        </w:rPr>
        <w:t xml:space="preserve"> </w:t>
      </w:r>
      <w:proofErr w:type="gramStart"/>
      <w:r w:rsidR="00E81A63" w:rsidRPr="00C465B2">
        <w:rPr>
          <w:sz w:val="30"/>
          <w:szCs w:val="30"/>
        </w:rPr>
        <w:t>дня предъявления застрахованным лицом листка нетрудоспособности в случае, если информация о коде работы по совместительству после 01.07.2019 не представлялась (п</w:t>
      </w:r>
      <w:r w:rsidR="00A16349">
        <w:rPr>
          <w:sz w:val="30"/>
          <w:szCs w:val="30"/>
        </w:rPr>
        <w:t xml:space="preserve">ункт </w:t>
      </w:r>
      <w:r w:rsidR="00E81A63" w:rsidRPr="00C465B2">
        <w:rPr>
          <w:sz w:val="30"/>
          <w:szCs w:val="30"/>
        </w:rPr>
        <w:t xml:space="preserve">15 Правил </w:t>
      </w:r>
      <w:r w:rsidR="00AC7251" w:rsidRPr="00C465B2">
        <w:rPr>
          <w:sz w:val="30"/>
          <w:szCs w:val="30"/>
        </w:rPr>
        <w:t xml:space="preserve">индивидуального (персонифицированного) учета застрахованных лиц в системе государственного социального страхования, утвержденных </w:t>
      </w:r>
      <w:r w:rsidR="009F2720" w:rsidRPr="00C465B2">
        <w:rPr>
          <w:sz w:val="30"/>
          <w:szCs w:val="30"/>
        </w:rPr>
        <w:t>п</w:t>
      </w:r>
      <w:r w:rsidR="00AC7251" w:rsidRPr="00C465B2">
        <w:rPr>
          <w:sz w:val="30"/>
          <w:szCs w:val="30"/>
        </w:rPr>
        <w:t xml:space="preserve">остановлением Совета Министров </w:t>
      </w:r>
      <w:r w:rsidR="00107087" w:rsidRPr="00C465B2">
        <w:rPr>
          <w:sz w:val="30"/>
          <w:szCs w:val="30"/>
        </w:rPr>
        <w:t xml:space="preserve">Республики Беларусь </w:t>
      </w:r>
      <w:r w:rsidR="009F2720" w:rsidRPr="00C465B2">
        <w:rPr>
          <w:sz w:val="30"/>
          <w:szCs w:val="30"/>
        </w:rPr>
        <w:t xml:space="preserve">от </w:t>
      </w:r>
      <w:r w:rsidR="00AC7251" w:rsidRPr="00C465B2">
        <w:rPr>
          <w:sz w:val="30"/>
          <w:szCs w:val="30"/>
        </w:rPr>
        <w:t>08.07.1997 №</w:t>
      </w:r>
      <w:r w:rsidR="009F2720" w:rsidRPr="00C465B2">
        <w:rPr>
          <w:sz w:val="30"/>
          <w:szCs w:val="30"/>
        </w:rPr>
        <w:t> </w:t>
      </w:r>
      <w:r w:rsidR="00AC7251" w:rsidRPr="00C465B2">
        <w:rPr>
          <w:sz w:val="30"/>
          <w:szCs w:val="30"/>
        </w:rPr>
        <w:t xml:space="preserve">837 </w:t>
      </w:r>
      <w:r w:rsidR="00A16349">
        <w:rPr>
          <w:sz w:val="30"/>
          <w:szCs w:val="30"/>
        </w:rPr>
        <w:t>(</w:t>
      </w:r>
      <w:r w:rsidR="00657F62" w:rsidRPr="00C465B2">
        <w:rPr>
          <w:sz w:val="30"/>
          <w:szCs w:val="30"/>
        </w:rPr>
        <w:t>далее - Правила №</w:t>
      </w:r>
      <w:r w:rsidR="009F2720" w:rsidRPr="00C465B2">
        <w:rPr>
          <w:sz w:val="30"/>
          <w:szCs w:val="30"/>
        </w:rPr>
        <w:t xml:space="preserve"> </w:t>
      </w:r>
      <w:r w:rsidR="00657F62" w:rsidRPr="00C465B2">
        <w:rPr>
          <w:sz w:val="30"/>
          <w:szCs w:val="30"/>
        </w:rPr>
        <w:t>837</w:t>
      </w:r>
      <w:r w:rsidR="00E81A63" w:rsidRPr="00C465B2">
        <w:rPr>
          <w:sz w:val="30"/>
          <w:szCs w:val="30"/>
        </w:rPr>
        <w:t xml:space="preserve">).  </w:t>
      </w:r>
      <w:proofErr w:type="gramEnd"/>
    </w:p>
    <w:p w:rsidR="004719E1" w:rsidRPr="00C465B2" w:rsidRDefault="004719E1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 xml:space="preserve">Работники </w:t>
      </w:r>
      <w:r w:rsidR="00596093" w:rsidRPr="00C465B2">
        <w:rPr>
          <w:rFonts w:ascii="Times New Roman" w:hAnsi="Times New Roman" w:cs="Times New Roman"/>
          <w:sz w:val="30"/>
          <w:szCs w:val="30"/>
        </w:rPr>
        <w:t xml:space="preserve">по месту работы на условиях внутреннего или внешнего совместительства </w:t>
      </w:r>
      <w:r w:rsidRPr="00C465B2">
        <w:rPr>
          <w:rFonts w:ascii="Times New Roman" w:hAnsi="Times New Roman" w:cs="Times New Roman"/>
          <w:sz w:val="30"/>
          <w:szCs w:val="30"/>
        </w:rPr>
        <w:t xml:space="preserve">право на назначение и выплату пособий не имеют, за исключением </w:t>
      </w:r>
      <w:r w:rsidR="00375272">
        <w:rPr>
          <w:rFonts w:ascii="Times New Roman" w:hAnsi="Times New Roman" w:cs="Times New Roman"/>
          <w:sz w:val="30"/>
          <w:szCs w:val="30"/>
        </w:rPr>
        <w:t xml:space="preserve">совместителя, который </w:t>
      </w:r>
      <w:proofErr w:type="gramStart"/>
      <w:r w:rsidRPr="00C465B2">
        <w:rPr>
          <w:rFonts w:ascii="Times New Roman" w:hAnsi="Times New Roman" w:cs="Times New Roman"/>
          <w:sz w:val="30"/>
          <w:szCs w:val="30"/>
        </w:rPr>
        <w:t>находи</w:t>
      </w:r>
      <w:r w:rsidR="00375272">
        <w:rPr>
          <w:rFonts w:ascii="Times New Roman" w:hAnsi="Times New Roman" w:cs="Times New Roman"/>
          <w:sz w:val="30"/>
          <w:szCs w:val="30"/>
        </w:rPr>
        <w:t>тся</w:t>
      </w:r>
      <w:r w:rsidRPr="00C465B2">
        <w:rPr>
          <w:rFonts w:ascii="Times New Roman" w:hAnsi="Times New Roman" w:cs="Times New Roman"/>
          <w:sz w:val="30"/>
          <w:szCs w:val="30"/>
        </w:rPr>
        <w:t xml:space="preserve"> в отпуске по уходу за ребенком до достижения им возраста трех лет по основному месту работы</w:t>
      </w:r>
      <w:r w:rsidR="00375272">
        <w:rPr>
          <w:rFonts w:ascii="Times New Roman" w:hAnsi="Times New Roman" w:cs="Times New Roman"/>
          <w:sz w:val="30"/>
          <w:szCs w:val="30"/>
        </w:rPr>
        <w:t xml:space="preserve"> и одновременно</w:t>
      </w:r>
      <w:r w:rsidRPr="00C465B2">
        <w:rPr>
          <w:rFonts w:ascii="Times New Roman" w:hAnsi="Times New Roman" w:cs="Times New Roman"/>
          <w:sz w:val="30"/>
          <w:szCs w:val="30"/>
        </w:rPr>
        <w:t xml:space="preserve"> выполняет</w:t>
      </w:r>
      <w:proofErr w:type="gramEnd"/>
      <w:r w:rsidRPr="00C465B2">
        <w:rPr>
          <w:rFonts w:ascii="Times New Roman" w:hAnsi="Times New Roman" w:cs="Times New Roman"/>
          <w:sz w:val="30"/>
          <w:szCs w:val="30"/>
        </w:rPr>
        <w:t xml:space="preserve"> работы по совместительству у одного или нескольких нанимателей.</w:t>
      </w:r>
      <w:r w:rsidR="001066C8" w:rsidRPr="00C465B2">
        <w:rPr>
          <w:rFonts w:ascii="Times New Roman" w:hAnsi="Times New Roman" w:cs="Times New Roman"/>
          <w:sz w:val="30"/>
          <w:szCs w:val="30"/>
        </w:rPr>
        <w:t xml:space="preserve"> В таком случае пособия будут назначаться только у одного из нанимателей работы по совместительству по выбору самого работника, куда он представит листок нетрудоспособности.</w:t>
      </w:r>
    </w:p>
    <w:p w:rsidR="00582529" w:rsidRPr="00C465B2" w:rsidRDefault="00841426" w:rsidP="003B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 xml:space="preserve">Обращаем внимание, что </w:t>
      </w:r>
      <w:r w:rsidR="00582529" w:rsidRPr="00C465B2">
        <w:rPr>
          <w:rFonts w:ascii="Times New Roman" w:hAnsi="Times New Roman" w:cs="Times New Roman"/>
          <w:sz w:val="30"/>
          <w:szCs w:val="30"/>
        </w:rPr>
        <w:t xml:space="preserve">не принимаются к зачету в счет обязательных страховых взносов в бюджет </w:t>
      </w:r>
      <w:r w:rsidR="00A16349">
        <w:rPr>
          <w:rFonts w:ascii="Times New Roman" w:hAnsi="Times New Roman" w:cs="Times New Roman"/>
          <w:sz w:val="30"/>
          <w:szCs w:val="30"/>
        </w:rPr>
        <w:t xml:space="preserve"> государственного внебюджетного фонда социальной защиты населения Республики Беларусь (далее - бюджет фонда) </w:t>
      </w:r>
      <w:r w:rsidR="00582529" w:rsidRPr="00C465B2">
        <w:rPr>
          <w:rFonts w:ascii="Times New Roman" w:hAnsi="Times New Roman" w:cs="Times New Roman"/>
          <w:sz w:val="30"/>
          <w:szCs w:val="30"/>
        </w:rPr>
        <w:t>расходы на выплату пособий в случаях назначения пособия по временной нетрудоспособности за периоды фактической занятости у других нанимателей, в том числе по внутреннему совместительству.</w:t>
      </w:r>
      <w:r w:rsidR="0050119A" w:rsidRPr="00C465B2">
        <w:rPr>
          <w:rFonts w:ascii="Times New Roman" w:hAnsi="Times New Roman" w:cs="Times New Roman"/>
          <w:sz w:val="30"/>
          <w:szCs w:val="30"/>
        </w:rPr>
        <w:t xml:space="preserve"> Обязанность по уплате не принятых к зачету сумм пособий возникает у работодателя со дня, следующего за днем информирования Фондом о выявленных нарушениях через информационный ресурс «Личный кабинет плательщика взносов», размещенный на корпоративном портале Фонда, либо территориальным органом Фонда по месту постановки на учет по форме, установленной правлением Фонда.</w:t>
      </w:r>
    </w:p>
    <w:p w:rsidR="0021765C" w:rsidRPr="00C465B2" w:rsidRDefault="00C73952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Д</w:t>
      </w:r>
      <w:r w:rsidR="00CF0DBF" w:rsidRPr="00C465B2">
        <w:rPr>
          <w:rFonts w:ascii="Times New Roman" w:hAnsi="Times New Roman" w:cs="Times New Roman"/>
          <w:sz w:val="30"/>
          <w:szCs w:val="30"/>
        </w:rPr>
        <w:t xml:space="preserve">ля определения </w:t>
      </w:r>
      <w:r w:rsidR="0021765C" w:rsidRPr="00C465B2">
        <w:rPr>
          <w:rFonts w:ascii="Times New Roman" w:hAnsi="Times New Roman" w:cs="Times New Roman"/>
          <w:sz w:val="30"/>
          <w:szCs w:val="30"/>
        </w:rPr>
        <w:t xml:space="preserve">размера </w:t>
      </w:r>
      <w:r w:rsidR="00CF0DBF" w:rsidRPr="00C465B2">
        <w:rPr>
          <w:rFonts w:ascii="Times New Roman" w:hAnsi="Times New Roman" w:cs="Times New Roman"/>
          <w:sz w:val="30"/>
          <w:szCs w:val="30"/>
        </w:rPr>
        <w:t>среднедневного заработка работникам</w:t>
      </w:r>
      <w:r w:rsidR="00A16349">
        <w:rPr>
          <w:rFonts w:ascii="Times New Roman" w:hAnsi="Times New Roman" w:cs="Times New Roman"/>
          <w:sz w:val="30"/>
          <w:szCs w:val="30"/>
        </w:rPr>
        <w:t>, работающим</w:t>
      </w:r>
      <w:r w:rsidR="00CF0DBF" w:rsidRPr="00C465B2">
        <w:rPr>
          <w:rFonts w:ascii="Times New Roman" w:hAnsi="Times New Roman" w:cs="Times New Roman"/>
          <w:sz w:val="30"/>
          <w:szCs w:val="30"/>
        </w:rPr>
        <w:t xml:space="preserve"> по трудовым договорам</w:t>
      </w:r>
      <w:r w:rsidR="00A16349">
        <w:rPr>
          <w:rFonts w:ascii="Times New Roman" w:hAnsi="Times New Roman" w:cs="Times New Roman"/>
          <w:sz w:val="30"/>
          <w:szCs w:val="30"/>
        </w:rPr>
        <w:t>,</w:t>
      </w:r>
      <w:r w:rsidR="00CF0DBF" w:rsidRPr="00C465B2">
        <w:rPr>
          <w:rFonts w:ascii="Times New Roman" w:hAnsi="Times New Roman" w:cs="Times New Roman"/>
          <w:sz w:val="30"/>
          <w:szCs w:val="30"/>
        </w:rPr>
        <w:t xml:space="preserve"> будут учитываться </w:t>
      </w:r>
      <w:r w:rsidR="00375272">
        <w:rPr>
          <w:rFonts w:ascii="Times New Roman" w:hAnsi="Times New Roman" w:cs="Times New Roman"/>
          <w:sz w:val="30"/>
          <w:szCs w:val="30"/>
        </w:rPr>
        <w:t xml:space="preserve">виды выплат, </w:t>
      </w:r>
      <w:r w:rsidR="00A16349" w:rsidRPr="00C465B2">
        <w:rPr>
          <w:rFonts w:ascii="Times New Roman" w:hAnsi="Times New Roman" w:cs="Times New Roman"/>
          <w:sz w:val="30"/>
          <w:szCs w:val="30"/>
        </w:rPr>
        <w:lastRenderedPageBreak/>
        <w:t>сведени</w:t>
      </w:r>
      <w:r w:rsidR="00A16349">
        <w:rPr>
          <w:rFonts w:ascii="Times New Roman" w:hAnsi="Times New Roman" w:cs="Times New Roman"/>
          <w:sz w:val="30"/>
          <w:szCs w:val="30"/>
        </w:rPr>
        <w:t>я, содержащиеся в документах персонифицированного учета</w:t>
      </w:r>
      <w:proofErr w:type="gramStart"/>
      <w:r w:rsidR="00A16349" w:rsidRPr="00C465B2">
        <w:rPr>
          <w:rFonts w:ascii="Times New Roman" w:hAnsi="Times New Roman" w:cs="Times New Roman"/>
          <w:sz w:val="30"/>
          <w:szCs w:val="30"/>
        </w:rPr>
        <w:t xml:space="preserve"> </w:t>
      </w:r>
      <w:r w:rsidR="00A16349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21765C" w:rsidRPr="00C465B2">
        <w:rPr>
          <w:rFonts w:ascii="Times New Roman" w:hAnsi="Times New Roman" w:cs="Times New Roman"/>
          <w:sz w:val="30"/>
          <w:szCs w:val="30"/>
        </w:rPr>
        <w:t xml:space="preserve"> за 18 календарных месяцев (547 календарных дней), предшествующих кварталу, в котором возникло право на </w:t>
      </w:r>
      <w:r w:rsidR="00A16349" w:rsidRPr="00C465B2">
        <w:rPr>
          <w:rFonts w:ascii="Times New Roman" w:hAnsi="Times New Roman" w:cs="Times New Roman"/>
          <w:sz w:val="30"/>
          <w:szCs w:val="30"/>
        </w:rPr>
        <w:t>пособи</w:t>
      </w:r>
      <w:r w:rsidR="00A16349">
        <w:rPr>
          <w:rFonts w:ascii="Times New Roman" w:hAnsi="Times New Roman" w:cs="Times New Roman"/>
          <w:sz w:val="30"/>
          <w:szCs w:val="30"/>
        </w:rPr>
        <w:t>е</w:t>
      </w:r>
      <w:r w:rsidR="0021765C" w:rsidRPr="00C465B2">
        <w:rPr>
          <w:rFonts w:ascii="Times New Roman" w:hAnsi="Times New Roman" w:cs="Times New Roman"/>
          <w:sz w:val="30"/>
          <w:szCs w:val="30"/>
        </w:rPr>
        <w:t>, в том числе за время работы по трудовым договорам у других плательщиков</w:t>
      </w:r>
      <w:r w:rsidR="006270A2" w:rsidRPr="00C465B2">
        <w:rPr>
          <w:rFonts w:ascii="Times New Roman" w:hAnsi="Times New Roman" w:cs="Times New Roman"/>
          <w:sz w:val="30"/>
          <w:szCs w:val="30"/>
        </w:rPr>
        <w:t xml:space="preserve"> (далее - расчетный период)</w:t>
      </w:r>
      <w:r w:rsidR="0021765C" w:rsidRPr="00C465B2">
        <w:rPr>
          <w:rFonts w:ascii="Times New Roman" w:hAnsi="Times New Roman" w:cs="Times New Roman"/>
          <w:sz w:val="30"/>
          <w:szCs w:val="30"/>
        </w:rPr>
        <w:t>.</w:t>
      </w:r>
    </w:p>
    <w:p w:rsidR="00C73952" w:rsidRPr="00C465B2" w:rsidRDefault="00C73952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 xml:space="preserve">Размер среднедневного заработка для исчисления пособий работникам будет определяться </w:t>
      </w:r>
      <w:bookmarkStart w:id="0" w:name="_Hlk133935843"/>
      <w:r w:rsidRPr="00C465B2">
        <w:rPr>
          <w:rFonts w:ascii="Times New Roman" w:hAnsi="Times New Roman" w:cs="Times New Roman"/>
          <w:sz w:val="30"/>
          <w:szCs w:val="30"/>
        </w:rPr>
        <w:t>территориальным органом Фонда</w:t>
      </w:r>
      <w:bookmarkEnd w:id="0"/>
      <w:r w:rsidRPr="00C465B2">
        <w:rPr>
          <w:rFonts w:ascii="Times New Roman" w:hAnsi="Times New Roman" w:cs="Times New Roman"/>
          <w:sz w:val="30"/>
          <w:szCs w:val="30"/>
        </w:rPr>
        <w:t>. Запрос плательщиком среднедневного заработка через «Личный кабинет</w:t>
      </w:r>
      <w:r w:rsidR="0050119A" w:rsidRPr="00C465B2">
        <w:t xml:space="preserve"> </w:t>
      </w:r>
      <w:r w:rsidR="0050119A" w:rsidRPr="00C465B2">
        <w:rPr>
          <w:rFonts w:ascii="Times New Roman" w:hAnsi="Times New Roman" w:cs="Times New Roman"/>
          <w:sz w:val="30"/>
          <w:szCs w:val="30"/>
        </w:rPr>
        <w:t xml:space="preserve">плательщика взносов </w:t>
      </w:r>
      <w:r w:rsidRPr="00C465B2">
        <w:rPr>
          <w:rFonts w:ascii="Times New Roman" w:hAnsi="Times New Roman" w:cs="Times New Roman"/>
          <w:sz w:val="30"/>
          <w:szCs w:val="30"/>
        </w:rPr>
        <w:t>» может быть осуществлен одним из способов:</w:t>
      </w:r>
    </w:p>
    <w:p w:rsidR="00C73952" w:rsidRPr="00C465B2" w:rsidRDefault="00C73952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- загрузка «система-система», в т.ч. с использованием программы «Ввод ДПУ» – предполагает, в том числе, загрузку большого массива данных;</w:t>
      </w:r>
    </w:p>
    <w:p w:rsidR="00C73952" w:rsidRPr="00C465B2" w:rsidRDefault="00C73952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- загрузка файлов (на портале Фонда);</w:t>
      </w:r>
    </w:p>
    <w:p w:rsidR="005E443C" w:rsidRPr="00C465B2" w:rsidRDefault="00C73952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- клавиатурный ввод запроса (на портале Фонда).</w:t>
      </w:r>
      <w:r w:rsidR="005E443C" w:rsidRPr="00C465B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765C" w:rsidRPr="00C465B2" w:rsidRDefault="005E443C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465B2">
        <w:rPr>
          <w:rFonts w:ascii="Times New Roman" w:hAnsi="Times New Roman" w:cs="Times New Roman"/>
          <w:sz w:val="30"/>
          <w:szCs w:val="30"/>
        </w:rPr>
        <w:t xml:space="preserve">При этом запрос в территориальных орган Фонда о размере среднедневного заработка необходимо производить </w:t>
      </w:r>
      <w:r w:rsidR="004F3749" w:rsidRPr="00C465B2">
        <w:rPr>
          <w:rFonts w:ascii="Times New Roman" w:hAnsi="Times New Roman" w:cs="Times New Roman"/>
          <w:sz w:val="30"/>
          <w:szCs w:val="30"/>
        </w:rPr>
        <w:t xml:space="preserve">для каждого листка нетрудоспособности независимо от того, является ли он первичным либо продолжением непрерывного случая </w:t>
      </w:r>
      <w:r w:rsidR="00375272">
        <w:rPr>
          <w:rFonts w:ascii="Times New Roman" w:hAnsi="Times New Roman" w:cs="Times New Roman"/>
          <w:sz w:val="30"/>
          <w:szCs w:val="30"/>
        </w:rPr>
        <w:t xml:space="preserve">временной </w:t>
      </w:r>
      <w:proofErr w:type="spellStart"/>
      <w:r w:rsidR="00375272">
        <w:rPr>
          <w:rFonts w:ascii="Times New Roman" w:hAnsi="Times New Roman" w:cs="Times New Roman"/>
          <w:sz w:val="30"/>
          <w:szCs w:val="30"/>
        </w:rPr>
        <w:t>нетрудоспососбности</w:t>
      </w:r>
      <w:proofErr w:type="spellEnd"/>
      <w:r w:rsidR="00375272">
        <w:rPr>
          <w:rFonts w:ascii="Times New Roman" w:hAnsi="Times New Roman" w:cs="Times New Roman"/>
          <w:sz w:val="30"/>
          <w:szCs w:val="30"/>
        </w:rPr>
        <w:t xml:space="preserve"> </w:t>
      </w:r>
      <w:r w:rsidR="004F3749" w:rsidRPr="00C465B2">
        <w:rPr>
          <w:rFonts w:ascii="Times New Roman" w:hAnsi="Times New Roman" w:cs="Times New Roman"/>
          <w:sz w:val="30"/>
          <w:szCs w:val="30"/>
        </w:rPr>
        <w:t xml:space="preserve">нетрудоспособности, беременности и родов. </w:t>
      </w:r>
      <w:proofErr w:type="gramEnd"/>
    </w:p>
    <w:p w:rsidR="00C6741A" w:rsidRPr="00C465B2" w:rsidRDefault="00C6741A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 xml:space="preserve">Такой же порядок запроса производится о размере среднедневного вознаграждения при назначении пособий лицам, выполняющим работы по гражданско-правовым договорам, в период которых наступили случаи </w:t>
      </w:r>
      <w:r w:rsidR="00375272">
        <w:rPr>
          <w:rFonts w:ascii="Times New Roman" w:hAnsi="Times New Roman" w:cs="Times New Roman"/>
          <w:sz w:val="30"/>
          <w:szCs w:val="30"/>
        </w:rPr>
        <w:t xml:space="preserve">временной </w:t>
      </w:r>
      <w:r w:rsidRPr="00C465B2">
        <w:rPr>
          <w:rFonts w:ascii="Times New Roman" w:hAnsi="Times New Roman" w:cs="Times New Roman"/>
          <w:sz w:val="30"/>
          <w:szCs w:val="30"/>
        </w:rPr>
        <w:t>нетрудоспособности, беременности и родов (для каждого листка нетрудоспособности).</w:t>
      </w:r>
    </w:p>
    <w:p w:rsidR="00D876CB" w:rsidRPr="00C465B2" w:rsidRDefault="00874417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465B2">
        <w:rPr>
          <w:rFonts w:ascii="Times New Roman" w:hAnsi="Times New Roman" w:cs="Times New Roman"/>
          <w:sz w:val="30"/>
          <w:szCs w:val="30"/>
        </w:rPr>
        <w:t>С 01.01.2024 форма ПУ-3 (тип формы – исходная) за квартал, предшествующий кварталу, в котором возникло право на пособие по временной нетрудоспособности или по беременности и родам должна будет представляться работодателем в орган Ф</w:t>
      </w:r>
      <w:r w:rsidR="00F9226A" w:rsidRPr="00C465B2">
        <w:rPr>
          <w:rFonts w:ascii="Times New Roman" w:hAnsi="Times New Roman" w:cs="Times New Roman"/>
          <w:sz w:val="30"/>
          <w:szCs w:val="30"/>
        </w:rPr>
        <w:t>онда</w:t>
      </w:r>
      <w:r w:rsidRPr="00C465B2">
        <w:rPr>
          <w:rFonts w:ascii="Times New Roman" w:hAnsi="Times New Roman" w:cs="Times New Roman"/>
          <w:sz w:val="30"/>
          <w:szCs w:val="30"/>
        </w:rPr>
        <w:t xml:space="preserve"> в течение 5</w:t>
      </w:r>
      <w:r w:rsidR="00107087" w:rsidRPr="00C465B2">
        <w:rPr>
          <w:rFonts w:ascii="Times New Roman" w:hAnsi="Times New Roman" w:cs="Times New Roman"/>
          <w:sz w:val="30"/>
          <w:szCs w:val="30"/>
        </w:rPr>
        <w:t> </w:t>
      </w:r>
      <w:r w:rsidRPr="00C465B2">
        <w:rPr>
          <w:rFonts w:ascii="Times New Roman" w:hAnsi="Times New Roman" w:cs="Times New Roman"/>
          <w:sz w:val="30"/>
          <w:szCs w:val="30"/>
        </w:rPr>
        <w:t xml:space="preserve">рабочих дней со дня </w:t>
      </w:r>
      <w:r w:rsidR="00D876CB" w:rsidRPr="00C465B2">
        <w:rPr>
          <w:rFonts w:ascii="Times New Roman" w:hAnsi="Times New Roman" w:cs="Times New Roman"/>
          <w:sz w:val="30"/>
          <w:szCs w:val="30"/>
        </w:rPr>
        <w:t xml:space="preserve">предъявления застрахованным лицом листка нетрудоспособности, справки о временной нетрудоспособности, либо получения уведомления о необходимости представления формы ПУ-3 от органа </w:t>
      </w:r>
      <w:r w:rsidR="00A16349">
        <w:rPr>
          <w:rFonts w:ascii="Times New Roman" w:hAnsi="Times New Roman" w:cs="Times New Roman"/>
          <w:sz w:val="30"/>
          <w:szCs w:val="30"/>
        </w:rPr>
        <w:t>Фонда</w:t>
      </w:r>
      <w:r w:rsidR="00A16349" w:rsidRPr="00C465B2">
        <w:rPr>
          <w:rFonts w:ascii="Times New Roman" w:hAnsi="Times New Roman" w:cs="Times New Roman"/>
          <w:sz w:val="30"/>
          <w:szCs w:val="30"/>
        </w:rPr>
        <w:t xml:space="preserve"> </w:t>
      </w:r>
      <w:r w:rsidR="00D876CB" w:rsidRPr="00C465B2">
        <w:rPr>
          <w:rFonts w:ascii="Times New Roman" w:hAnsi="Times New Roman" w:cs="Times New Roman"/>
          <w:sz w:val="30"/>
          <w:szCs w:val="30"/>
        </w:rPr>
        <w:t>через</w:t>
      </w:r>
      <w:proofErr w:type="gramEnd"/>
      <w:r w:rsidR="00D876CB" w:rsidRPr="00C465B2">
        <w:rPr>
          <w:rFonts w:ascii="Times New Roman" w:hAnsi="Times New Roman" w:cs="Times New Roman"/>
          <w:sz w:val="30"/>
          <w:szCs w:val="30"/>
        </w:rPr>
        <w:t xml:space="preserve"> информационный ресурс «Личный кабинет плательщика взносов» (ч</w:t>
      </w:r>
      <w:r w:rsidR="00A16349">
        <w:rPr>
          <w:rFonts w:ascii="Times New Roman" w:hAnsi="Times New Roman" w:cs="Times New Roman"/>
          <w:sz w:val="30"/>
          <w:szCs w:val="30"/>
        </w:rPr>
        <w:t>асть третья</w:t>
      </w:r>
      <w:r w:rsidR="00A16349" w:rsidRPr="00C465B2">
        <w:rPr>
          <w:rFonts w:ascii="Times New Roman" w:hAnsi="Times New Roman" w:cs="Times New Roman"/>
          <w:sz w:val="30"/>
          <w:szCs w:val="30"/>
        </w:rPr>
        <w:t xml:space="preserve"> </w:t>
      </w:r>
      <w:r w:rsidR="00D876CB" w:rsidRPr="00C465B2">
        <w:rPr>
          <w:rFonts w:ascii="Times New Roman" w:hAnsi="Times New Roman" w:cs="Times New Roman"/>
          <w:sz w:val="30"/>
          <w:szCs w:val="30"/>
        </w:rPr>
        <w:t>п</w:t>
      </w:r>
      <w:r w:rsidR="00A16349">
        <w:rPr>
          <w:rFonts w:ascii="Times New Roman" w:hAnsi="Times New Roman" w:cs="Times New Roman"/>
          <w:sz w:val="30"/>
          <w:szCs w:val="30"/>
        </w:rPr>
        <w:t xml:space="preserve">ункта </w:t>
      </w:r>
      <w:r w:rsidR="00D876CB" w:rsidRPr="00C465B2">
        <w:rPr>
          <w:rFonts w:ascii="Times New Roman" w:hAnsi="Times New Roman" w:cs="Times New Roman"/>
          <w:sz w:val="30"/>
          <w:szCs w:val="30"/>
        </w:rPr>
        <w:t>16 Правил № 837).</w:t>
      </w:r>
    </w:p>
    <w:p w:rsidR="00A47F00" w:rsidRPr="00C465B2" w:rsidRDefault="00D876CB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В такой же срок необходимо будет подать форму ПУ-3 за 18</w:t>
      </w:r>
      <w:r w:rsidR="00F9226A" w:rsidRPr="00C465B2">
        <w:rPr>
          <w:rFonts w:ascii="Times New Roman" w:hAnsi="Times New Roman" w:cs="Times New Roman"/>
          <w:sz w:val="30"/>
          <w:szCs w:val="30"/>
        </w:rPr>
        <w:t> </w:t>
      </w:r>
      <w:r w:rsidRPr="00C465B2">
        <w:rPr>
          <w:rFonts w:ascii="Times New Roman" w:hAnsi="Times New Roman" w:cs="Times New Roman"/>
          <w:sz w:val="30"/>
          <w:szCs w:val="30"/>
        </w:rPr>
        <w:t>календарных месяцев (547 календарных дней), предшествующих кварталу, в котором возникло право на пособие по временной нетру</w:t>
      </w:r>
      <w:r w:rsidR="00A47F00" w:rsidRPr="00C465B2">
        <w:rPr>
          <w:rFonts w:ascii="Times New Roman" w:hAnsi="Times New Roman" w:cs="Times New Roman"/>
          <w:sz w:val="30"/>
          <w:szCs w:val="30"/>
        </w:rPr>
        <w:t>доспособности, по беременности и родам, если у застрахованного лица, представившего листок нетрудоспособности, в периоде для расчета пособия имеются:</w:t>
      </w:r>
    </w:p>
    <w:p w:rsidR="00A47F00" w:rsidRPr="00C465B2" w:rsidRDefault="00A47F00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- целодневные (</w:t>
      </w:r>
      <w:proofErr w:type="spellStart"/>
      <w:r w:rsidRPr="00C465B2">
        <w:rPr>
          <w:rFonts w:ascii="Times New Roman" w:hAnsi="Times New Roman" w:cs="Times New Roman"/>
          <w:sz w:val="30"/>
          <w:szCs w:val="30"/>
        </w:rPr>
        <w:t>целосменные</w:t>
      </w:r>
      <w:proofErr w:type="spellEnd"/>
      <w:r w:rsidRPr="00C465B2">
        <w:rPr>
          <w:rFonts w:ascii="Times New Roman" w:hAnsi="Times New Roman" w:cs="Times New Roman"/>
          <w:sz w:val="30"/>
          <w:szCs w:val="30"/>
        </w:rPr>
        <w:t>) простои не по вине работника;</w:t>
      </w:r>
    </w:p>
    <w:p w:rsidR="00A47F00" w:rsidRPr="00C465B2" w:rsidRDefault="00A47F00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- отпуск без сохранения или с частичным сохранением заработной платы, представляемый по инициативе нанимателя;</w:t>
      </w:r>
    </w:p>
    <w:p w:rsidR="00A47F00" w:rsidRPr="00C465B2" w:rsidRDefault="00A47F00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lastRenderedPageBreak/>
        <w:t xml:space="preserve">- выплаты, в отношении которых по результатам проверок и иных контрольных мероприятий выявлены умышленные </w:t>
      </w:r>
      <w:proofErr w:type="spellStart"/>
      <w:r w:rsidRPr="00C465B2">
        <w:rPr>
          <w:rFonts w:ascii="Times New Roman" w:hAnsi="Times New Roman" w:cs="Times New Roman"/>
          <w:sz w:val="30"/>
          <w:szCs w:val="30"/>
        </w:rPr>
        <w:t>неначисление</w:t>
      </w:r>
      <w:proofErr w:type="spellEnd"/>
      <w:r w:rsidRPr="00C465B2">
        <w:rPr>
          <w:rFonts w:ascii="Times New Roman" w:hAnsi="Times New Roman" w:cs="Times New Roman"/>
          <w:sz w:val="30"/>
          <w:szCs w:val="30"/>
        </w:rPr>
        <w:t xml:space="preserve"> и неуплата обязательных страховых взносов в бюджет </w:t>
      </w:r>
      <w:r w:rsidR="00F9226A" w:rsidRPr="00C465B2">
        <w:rPr>
          <w:rFonts w:ascii="Times New Roman" w:hAnsi="Times New Roman" w:cs="Times New Roman"/>
          <w:sz w:val="30"/>
          <w:szCs w:val="30"/>
        </w:rPr>
        <w:t>Фонда</w:t>
      </w:r>
      <w:r w:rsidRPr="00C465B2">
        <w:rPr>
          <w:rFonts w:ascii="Times New Roman" w:hAnsi="Times New Roman" w:cs="Times New Roman"/>
          <w:sz w:val="30"/>
          <w:szCs w:val="30"/>
        </w:rPr>
        <w:t>;</w:t>
      </w:r>
    </w:p>
    <w:p w:rsidR="00807B26" w:rsidRPr="00C465B2" w:rsidRDefault="00A47F00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- удержания из выплат, начисленных осужденному к исправительным работам, в размере, установленном приговором суда.</w:t>
      </w:r>
      <w:r w:rsidR="00D876CB" w:rsidRPr="00C465B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47AD" w:rsidRPr="00C465B2" w:rsidRDefault="007747AD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В соответствии с новым порядком назначения пособий, который будет действовать с 01.01.2024, указанные выплаты не учитываются в расчете среднедневного заработка.</w:t>
      </w:r>
    </w:p>
    <w:p w:rsidR="004A4FF6" w:rsidRPr="00C465B2" w:rsidRDefault="004A4FF6" w:rsidP="004A4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Размер самого пособия по временной нетрудоспособности в связи с заболеванием или травмой будет завис</w:t>
      </w:r>
      <w:r w:rsidR="007E2D95" w:rsidRPr="00C465B2">
        <w:rPr>
          <w:rFonts w:ascii="Times New Roman" w:hAnsi="Times New Roman" w:cs="Times New Roman"/>
          <w:sz w:val="30"/>
          <w:szCs w:val="30"/>
        </w:rPr>
        <w:t>е</w:t>
      </w:r>
      <w:r w:rsidRPr="00C465B2">
        <w:rPr>
          <w:rFonts w:ascii="Times New Roman" w:hAnsi="Times New Roman" w:cs="Times New Roman"/>
          <w:sz w:val="30"/>
          <w:szCs w:val="30"/>
        </w:rPr>
        <w:t>ть от периода уплаты обязательных страховых взносов в бюджет фонда на социальное страхование (далее - обязательные страховые взносы). Так лицам, за которых или которыми обязательные страховые взносы уплачивались за период с 1 января 2003 г. по квартал, предшествующий кварталу, в котором возникло право на пособие, в общей сложности менее 10 лет пособия по временной нетрудоспособности в связи с заболеванием или травмой будут назначаться в размере 80 процентов среднедневного заработка</w:t>
      </w:r>
      <w:r w:rsidR="00475A6F" w:rsidRPr="00C465B2">
        <w:rPr>
          <w:rFonts w:ascii="Times New Roman" w:hAnsi="Times New Roman" w:cs="Times New Roman"/>
          <w:sz w:val="30"/>
          <w:szCs w:val="30"/>
        </w:rPr>
        <w:t xml:space="preserve">, </w:t>
      </w:r>
      <w:r w:rsidRPr="00C465B2">
        <w:rPr>
          <w:rFonts w:ascii="Times New Roman" w:hAnsi="Times New Roman" w:cs="Times New Roman"/>
          <w:sz w:val="30"/>
          <w:szCs w:val="30"/>
        </w:rPr>
        <w:t>10</w:t>
      </w:r>
      <w:r w:rsidR="00475A6F" w:rsidRPr="00C465B2">
        <w:rPr>
          <w:rFonts w:ascii="Times New Roman" w:hAnsi="Times New Roman" w:cs="Times New Roman"/>
          <w:sz w:val="30"/>
          <w:szCs w:val="30"/>
        </w:rPr>
        <w:t> </w:t>
      </w:r>
      <w:r w:rsidRPr="00C465B2">
        <w:rPr>
          <w:rFonts w:ascii="Times New Roman" w:hAnsi="Times New Roman" w:cs="Times New Roman"/>
          <w:sz w:val="30"/>
          <w:szCs w:val="30"/>
        </w:rPr>
        <w:t>лет и более - в размере 100 процентов среднедневного заработка.</w:t>
      </w:r>
    </w:p>
    <w:p w:rsidR="00226214" w:rsidRPr="00C465B2" w:rsidRDefault="00226214" w:rsidP="0022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Минимальный размер пособий по временной нетрудоспособности</w:t>
      </w:r>
      <w:r w:rsidR="00375272">
        <w:rPr>
          <w:rFonts w:ascii="Times New Roman" w:hAnsi="Times New Roman" w:cs="Times New Roman"/>
          <w:sz w:val="30"/>
          <w:szCs w:val="30"/>
        </w:rPr>
        <w:t xml:space="preserve"> по уходу за ребенком и</w:t>
      </w:r>
      <w:r w:rsidRPr="00C465B2">
        <w:rPr>
          <w:rFonts w:ascii="Times New Roman" w:hAnsi="Times New Roman" w:cs="Times New Roman"/>
          <w:sz w:val="30"/>
          <w:szCs w:val="30"/>
        </w:rPr>
        <w:t xml:space="preserve"> </w:t>
      </w:r>
      <w:r w:rsidR="00A42951" w:rsidRPr="00C465B2">
        <w:rPr>
          <w:rFonts w:ascii="Times New Roman" w:hAnsi="Times New Roman" w:cs="Times New Roman"/>
          <w:sz w:val="30"/>
          <w:szCs w:val="30"/>
        </w:rPr>
        <w:t xml:space="preserve">по беременности и родам, </w:t>
      </w:r>
      <w:r w:rsidR="005869BF">
        <w:rPr>
          <w:rFonts w:ascii="Times New Roman" w:hAnsi="Times New Roman" w:cs="Times New Roman"/>
          <w:sz w:val="30"/>
          <w:szCs w:val="30"/>
        </w:rPr>
        <w:t>лицам, за которы</w:t>
      </w:r>
      <w:r w:rsidR="00430A06">
        <w:rPr>
          <w:rFonts w:ascii="Times New Roman" w:hAnsi="Times New Roman" w:cs="Times New Roman"/>
          <w:sz w:val="30"/>
          <w:szCs w:val="30"/>
        </w:rPr>
        <w:t>х</w:t>
      </w:r>
      <w:r w:rsidR="005869BF">
        <w:rPr>
          <w:rFonts w:ascii="Times New Roman" w:hAnsi="Times New Roman" w:cs="Times New Roman"/>
          <w:sz w:val="30"/>
          <w:szCs w:val="30"/>
        </w:rPr>
        <w:t xml:space="preserve"> обязательные страховые взносы уплачивались </w:t>
      </w:r>
      <w:r w:rsidR="00430A06">
        <w:rPr>
          <w:rFonts w:ascii="Times New Roman" w:hAnsi="Times New Roman" w:cs="Times New Roman"/>
          <w:sz w:val="30"/>
          <w:szCs w:val="30"/>
        </w:rPr>
        <w:t xml:space="preserve">менее чем за 6 месяцев в общей сложности </w:t>
      </w:r>
      <w:r w:rsidRPr="00C465B2">
        <w:rPr>
          <w:rFonts w:ascii="Times New Roman" w:hAnsi="Times New Roman" w:cs="Times New Roman"/>
          <w:sz w:val="30"/>
          <w:szCs w:val="30"/>
        </w:rPr>
        <w:t>установлен в размере 50 процентов наибольшей величины бюджета прожиточного минимума относительно каждого календарного месяца, в котором имела место временная нетрудоспособность, беременность и роды.</w:t>
      </w:r>
    </w:p>
    <w:p w:rsidR="00226214" w:rsidRPr="00C465B2" w:rsidRDefault="00226214" w:rsidP="0022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Предусмотрены случаи, при которых работникам пособия исчисляются исходя из размера месячной минимальной заработной платы с учетом ее индексации (далее - минимальная заработная плата):</w:t>
      </w:r>
    </w:p>
    <w:p w:rsidR="00226214" w:rsidRPr="00C465B2" w:rsidRDefault="00226214" w:rsidP="0022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лицам, не состоявшим в трудовых отношениях в расчетном периоде;</w:t>
      </w:r>
    </w:p>
    <w:p w:rsidR="009E7EC8" w:rsidRPr="00C465B2" w:rsidRDefault="00226214" w:rsidP="0022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лицам, состоявшим в трудовых отношениях в расчетном периоде, но не имеющим календарных дней, включаемых в расчетный период, а также у которых размер пособий, исчисленных в установленном порядке, ниже размера месячной минимальной заработной платы, при условии, что за них в расчетном периоде уплачивались обязательные страховые взносы в размере, рассчитанном из размера минимальной заработной платы.</w:t>
      </w:r>
    </w:p>
    <w:p w:rsidR="009E7EC8" w:rsidRDefault="009E7EC8" w:rsidP="00226214">
      <w:pPr>
        <w:spacing w:after="0" w:line="240" w:lineRule="auto"/>
        <w:ind w:firstLine="709"/>
        <w:jc w:val="both"/>
        <w:rPr>
          <w:ins w:id="1" w:author="Сукач Наталья Евгеньевна" w:date="2023-05-17T12:41:00Z"/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 xml:space="preserve">Дополнительную информацию можно получить в территориальных районных и </w:t>
      </w:r>
      <w:proofErr w:type="spellStart"/>
      <w:r w:rsidRPr="00C465B2">
        <w:rPr>
          <w:rFonts w:ascii="Times New Roman" w:hAnsi="Times New Roman" w:cs="Times New Roman"/>
          <w:sz w:val="30"/>
          <w:szCs w:val="30"/>
        </w:rPr>
        <w:t>Жодинском</w:t>
      </w:r>
      <w:proofErr w:type="spellEnd"/>
      <w:r w:rsidRPr="00C465B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465B2">
        <w:rPr>
          <w:rFonts w:ascii="Times New Roman" w:hAnsi="Times New Roman" w:cs="Times New Roman"/>
          <w:sz w:val="30"/>
          <w:szCs w:val="30"/>
        </w:rPr>
        <w:t>городском</w:t>
      </w:r>
      <w:proofErr w:type="gramEnd"/>
      <w:r w:rsidRPr="00C465B2">
        <w:rPr>
          <w:rFonts w:ascii="Times New Roman" w:hAnsi="Times New Roman" w:cs="Times New Roman"/>
          <w:sz w:val="30"/>
          <w:szCs w:val="30"/>
        </w:rPr>
        <w:t xml:space="preserve"> отделах </w:t>
      </w:r>
      <w:r w:rsidR="00FA6F6B">
        <w:rPr>
          <w:rFonts w:ascii="Times New Roman" w:hAnsi="Times New Roman" w:cs="Times New Roman"/>
          <w:sz w:val="30"/>
          <w:szCs w:val="30"/>
        </w:rPr>
        <w:t>Минского областного управления</w:t>
      </w:r>
      <w:r w:rsidR="00FA6F6B" w:rsidRPr="00C465B2">
        <w:rPr>
          <w:rFonts w:ascii="Times New Roman" w:hAnsi="Times New Roman" w:cs="Times New Roman"/>
          <w:sz w:val="30"/>
          <w:szCs w:val="30"/>
        </w:rPr>
        <w:t xml:space="preserve"> </w:t>
      </w:r>
      <w:r w:rsidRPr="00C465B2">
        <w:rPr>
          <w:rFonts w:ascii="Times New Roman" w:hAnsi="Times New Roman" w:cs="Times New Roman"/>
          <w:sz w:val="30"/>
          <w:szCs w:val="30"/>
        </w:rPr>
        <w:t>Фонда социальной защиты населения.</w:t>
      </w:r>
    </w:p>
    <w:p w:rsidR="004042E4" w:rsidRDefault="004042E4" w:rsidP="00226214">
      <w:pPr>
        <w:spacing w:after="0" w:line="240" w:lineRule="auto"/>
        <w:ind w:firstLine="709"/>
        <w:jc w:val="both"/>
        <w:rPr>
          <w:ins w:id="2" w:author="Сукач Наталья Евгеньевна" w:date="2023-05-17T12:41:00Z"/>
          <w:rFonts w:ascii="Times New Roman" w:hAnsi="Times New Roman" w:cs="Times New Roman"/>
          <w:sz w:val="30"/>
          <w:szCs w:val="30"/>
        </w:rPr>
      </w:pPr>
    </w:p>
    <w:p w:rsidR="004042E4" w:rsidRDefault="004042E4" w:rsidP="004042E4">
      <w:pPr>
        <w:spacing w:after="0" w:line="240" w:lineRule="auto"/>
        <w:ind w:firstLine="709"/>
        <w:jc w:val="center"/>
        <w:rPr>
          <w:ins w:id="3" w:author="Сукач Наталья Евгеньевна" w:date="2023-05-17T12:41:00Z"/>
          <w:rFonts w:ascii="Times New Roman" w:hAnsi="Times New Roman" w:cs="Times New Roman"/>
          <w:sz w:val="30"/>
          <w:szCs w:val="30"/>
        </w:rPr>
      </w:pPr>
      <w:ins w:id="4" w:author="Сукач Наталья Евгеньевна" w:date="2023-05-17T12:41:00Z">
        <w:r>
          <w:rPr>
            <w:rFonts w:ascii="Times New Roman" w:hAnsi="Times New Roman" w:cs="Times New Roman"/>
            <w:sz w:val="30"/>
            <w:szCs w:val="30"/>
          </w:rPr>
          <w:t>Смолевичский райотдел</w:t>
        </w:r>
      </w:ins>
    </w:p>
    <w:p w:rsidR="004042E4" w:rsidRPr="00C465B2" w:rsidRDefault="004042E4" w:rsidP="004042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ins w:id="5" w:author="Сукач Наталья Евгеньевна" w:date="2023-05-17T12:41:00Z">
        <w:r>
          <w:rPr>
            <w:rFonts w:ascii="Times New Roman" w:hAnsi="Times New Roman" w:cs="Times New Roman"/>
            <w:sz w:val="30"/>
            <w:szCs w:val="30"/>
          </w:rPr>
          <w:t>Миноблуправления</w:t>
        </w:r>
        <w:proofErr w:type="spellEnd"/>
        <w:r>
          <w:rPr>
            <w:rFonts w:ascii="Times New Roman" w:hAnsi="Times New Roman" w:cs="Times New Roman"/>
            <w:sz w:val="30"/>
            <w:szCs w:val="30"/>
          </w:rPr>
          <w:t xml:space="preserve"> ФСЗН</w:t>
        </w:r>
      </w:ins>
      <w:bookmarkStart w:id="6" w:name="_GoBack"/>
      <w:bookmarkEnd w:id="6"/>
    </w:p>
    <w:sectPr w:rsidR="004042E4" w:rsidRPr="00C465B2" w:rsidSect="00704BDD">
      <w:headerReference w:type="default" r:id="rId7"/>
      <w:pgSz w:w="11906" w:h="16838" w:code="9"/>
      <w:pgMar w:top="851" w:right="566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36" w:rsidRDefault="00024236" w:rsidP="00C73952">
      <w:pPr>
        <w:spacing w:after="0" w:line="240" w:lineRule="auto"/>
      </w:pPr>
      <w:r>
        <w:separator/>
      </w:r>
    </w:p>
  </w:endnote>
  <w:endnote w:type="continuationSeparator" w:id="0">
    <w:p w:rsidR="00024236" w:rsidRDefault="00024236" w:rsidP="00C7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36" w:rsidRDefault="00024236" w:rsidP="00C73952">
      <w:pPr>
        <w:spacing w:after="0" w:line="240" w:lineRule="auto"/>
      </w:pPr>
      <w:r>
        <w:separator/>
      </w:r>
    </w:p>
  </w:footnote>
  <w:footnote w:type="continuationSeparator" w:id="0">
    <w:p w:rsidR="00024236" w:rsidRDefault="00024236" w:rsidP="00C7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87498"/>
      <w:docPartObj>
        <w:docPartGallery w:val="Page Numbers (Top of Page)"/>
        <w:docPartUnique/>
      </w:docPartObj>
    </w:sdtPr>
    <w:sdtEndPr/>
    <w:sdtContent>
      <w:p w:rsidR="004A4FF6" w:rsidRDefault="004A4F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2E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trackRevisions/>
  <w:doNotTrackMoves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A1"/>
    <w:rsid w:val="0000693C"/>
    <w:rsid w:val="00024236"/>
    <w:rsid w:val="0003320B"/>
    <w:rsid w:val="000D70AE"/>
    <w:rsid w:val="001066C8"/>
    <w:rsid w:val="00107087"/>
    <w:rsid w:val="00137370"/>
    <w:rsid w:val="00160566"/>
    <w:rsid w:val="00167C74"/>
    <w:rsid w:val="00190E65"/>
    <w:rsid w:val="001B5AA9"/>
    <w:rsid w:val="0021765C"/>
    <w:rsid w:val="00226214"/>
    <w:rsid w:val="002734E7"/>
    <w:rsid w:val="00276FC7"/>
    <w:rsid w:val="002C1409"/>
    <w:rsid w:val="002D496A"/>
    <w:rsid w:val="00315897"/>
    <w:rsid w:val="00375272"/>
    <w:rsid w:val="00392391"/>
    <w:rsid w:val="00397A09"/>
    <w:rsid w:val="003B23D1"/>
    <w:rsid w:val="003B7EDB"/>
    <w:rsid w:val="004042E4"/>
    <w:rsid w:val="00430A06"/>
    <w:rsid w:val="004719E1"/>
    <w:rsid w:val="00475A6F"/>
    <w:rsid w:val="004A4FF6"/>
    <w:rsid w:val="004C1574"/>
    <w:rsid w:val="004C6BE8"/>
    <w:rsid w:val="004D26D6"/>
    <w:rsid w:val="004F3749"/>
    <w:rsid w:val="0050119A"/>
    <w:rsid w:val="00563B69"/>
    <w:rsid w:val="005742FF"/>
    <w:rsid w:val="0057779C"/>
    <w:rsid w:val="00582529"/>
    <w:rsid w:val="005869BF"/>
    <w:rsid w:val="005936A1"/>
    <w:rsid w:val="00596093"/>
    <w:rsid w:val="005B1E55"/>
    <w:rsid w:val="005E443C"/>
    <w:rsid w:val="0060056E"/>
    <w:rsid w:val="006270A2"/>
    <w:rsid w:val="00642E76"/>
    <w:rsid w:val="00657F62"/>
    <w:rsid w:val="006656A4"/>
    <w:rsid w:val="006E0C4B"/>
    <w:rsid w:val="006F2DA6"/>
    <w:rsid w:val="00704BDD"/>
    <w:rsid w:val="007138EB"/>
    <w:rsid w:val="00716067"/>
    <w:rsid w:val="00721A41"/>
    <w:rsid w:val="00733076"/>
    <w:rsid w:val="0074476F"/>
    <w:rsid w:val="007747AD"/>
    <w:rsid w:val="00780DDE"/>
    <w:rsid w:val="00784D01"/>
    <w:rsid w:val="00791510"/>
    <w:rsid w:val="00796C52"/>
    <w:rsid w:val="007A3301"/>
    <w:rsid w:val="007D04A9"/>
    <w:rsid w:val="007E2D95"/>
    <w:rsid w:val="00807B26"/>
    <w:rsid w:val="00841426"/>
    <w:rsid w:val="00874417"/>
    <w:rsid w:val="0092219B"/>
    <w:rsid w:val="00934C27"/>
    <w:rsid w:val="00941709"/>
    <w:rsid w:val="009E18FA"/>
    <w:rsid w:val="009E22D9"/>
    <w:rsid w:val="009E3951"/>
    <w:rsid w:val="009E7EC8"/>
    <w:rsid w:val="009F2720"/>
    <w:rsid w:val="00A16349"/>
    <w:rsid w:val="00A42951"/>
    <w:rsid w:val="00A47F00"/>
    <w:rsid w:val="00AC7251"/>
    <w:rsid w:val="00AF0A0D"/>
    <w:rsid w:val="00AF1ABA"/>
    <w:rsid w:val="00BB1A8C"/>
    <w:rsid w:val="00BB241B"/>
    <w:rsid w:val="00C465B2"/>
    <w:rsid w:val="00C6741A"/>
    <w:rsid w:val="00C73952"/>
    <w:rsid w:val="00C82CF0"/>
    <w:rsid w:val="00CC138D"/>
    <w:rsid w:val="00CF0DBF"/>
    <w:rsid w:val="00D005CB"/>
    <w:rsid w:val="00D01110"/>
    <w:rsid w:val="00D16883"/>
    <w:rsid w:val="00D876CB"/>
    <w:rsid w:val="00DE3DF9"/>
    <w:rsid w:val="00E3545C"/>
    <w:rsid w:val="00E6103E"/>
    <w:rsid w:val="00E62006"/>
    <w:rsid w:val="00E7004F"/>
    <w:rsid w:val="00E81A63"/>
    <w:rsid w:val="00ED522D"/>
    <w:rsid w:val="00EE2053"/>
    <w:rsid w:val="00F22D5D"/>
    <w:rsid w:val="00F770A1"/>
    <w:rsid w:val="00F81772"/>
    <w:rsid w:val="00F9226A"/>
    <w:rsid w:val="00FA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  <w:style w:type="paragraph" w:styleId="a7">
    <w:name w:val="Balloon Text"/>
    <w:basedOn w:val="a"/>
    <w:link w:val="a8"/>
    <w:uiPriority w:val="99"/>
    <w:semiHidden/>
    <w:unhideWhenUsed/>
    <w:rsid w:val="00A1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  <w:style w:type="paragraph" w:styleId="a7">
    <w:name w:val="Balloon Text"/>
    <w:basedOn w:val="a"/>
    <w:link w:val="a8"/>
    <w:uiPriority w:val="99"/>
    <w:semiHidden/>
    <w:unhideWhenUsed/>
    <w:rsid w:val="00A1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6282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Сукач Наталья Евгеньевна</cp:lastModifiedBy>
  <cp:revision>2</cp:revision>
  <dcterms:created xsi:type="dcterms:W3CDTF">2023-05-17T09:42:00Z</dcterms:created>
  <dcterms:modified xsi:type="dcterms:W3CDTF">2023-05-17T09:42:00Z</dcterms:modified>
</cp:coreProperties>
</file>