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31" w:rsidRPr="00CB2AE4" w:rsidRDefault="00365E31" w:rsidP="0005466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</w:pPr>
      <w:r w:rsidRPr="005356A3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М</w:t>
      </w:r>
      <w:r w:rsidRPr="00365E3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обильное приложение </w:t>
      </w:r>
      <w:r w:rsidR="0007618A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«</w:t>
      </w:r>
      <w:r w:rsidRPr="00365E3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ФСЗН</w:t>
      </w:r>
      <w:r w:rsidR="0007618A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» </w:t>
      </w:r>
      <w:r w:rsidR="0005466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- личный контроль </w:t>
      </w:r>
      <w:r w:rsidR="00054661" w:rsidRPr="00CB2AE4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работодателя</w:t>
      </w:r>
    </w:p>
    <w:p w:rsidR="00365E31" w:rsidRPr="00CB2AE4" w:rsidRDefault="00365E31" w:rsidP="00FA3812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shd w:val="clear" w:color="auto" w:fill="FFFFFF"/>
          <w:lang w:eastAsia="ru-RU"/>
        </w:rPr>
      </w:pPr>
    </w:p>
    <w:p w:rsidR="00D9731E" w:rsidRPr="00CB2AE4" w:rsidRDefault="00FA3812" w:rsidP="007B3874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CB2AE4">
        <w:rPr>
          <w:rFonts w:ascii="Arial" w:hAnsi="Arial" w:cs="Arial"/>
          <w:color w:val="444646"/>
          <w:shd w:val="clear" w:color="auto" w:fill="FFFFFF"/>
        </w:rPr>
        <w:t> </w:t>
      </w:r>
      <w:r w:rsidR="005356A3" w:rsidRPr="00CB2AE4">
        <w:rPr>
          <w:rFonts w:ascii="Arial" w:hAnsi="Arial" w:cs="Arial"/>
          <w:color w:val="444646"/>
          <w:shd w:val="clear" w:color="auto" w:fill="FFFFFF"/>
        </w:rPr>
        <w:tab/>
      </w:r>
      <w:r w:rsidR="00D9731E" w:rsidRPr="00CB2AE4">
        <w:rPr>
          <w:sz w:val="30"/>
          <w:szCs w:val="30"/>
        </w:rPr>
        <w:t xml:space="preserve">Одной из основных задач Фонда социальной защиты населения Министерства труда и социальной защиты (далее - Фонд) является информирование застрахованных лиц о правах </w:t>
      </w:r>
      <w:r w:rsidR="00FB0C5A" w:rsidRPr="00CB2AE4">
        <w:rPr>
          <w:sz w:val="30"/>
          <w:szCs w:val="30"/>
        </w:rPr>
        <w:t xml:space="preserve">в рамках </w:t>
      </w:r>
      <w:r w:rsidR="00D9731E" w:rsidRPr="00CB2AE4">
        <w:rPr>
          <w:sz w:val="30"/>
          <w:szCs w:val="30"/>
        </w:rPr>
        <w:t xml:space="preserve"> государственно</w:t>
      </w:r>
      <w:r w:rsidR="00FB0C5A" w:rsidRPr="00CB2AE4">
        <w:rPr>
          <w:sz w:val="30"/>
          <w:szCs w:val="30"/>
        </w:rPr>
        <w:t>го</w:t>
      </w:r>
      <w:r w:rsidR="00D9731E" w:rsidRPr="00CB2AE4">
        <w:rPr>
          <w:sz w:val="30"/>
          <w:szCs w:val="30"/>
        </w:rPr>
        <w:t xml:space="preserve"> социально</w:t>
      </w:r>
      <w:r w:rsidR="00944377" w:rsidRPr="00CB2AE4">
        <w:rPr>
          <w:sz w:val="30"/>
          <w:szCs w:val="30"/>
        </w:rPr>
        <w:t>го</w:t>
      </w:r>
      <w:r w:rsidR="00D9731E" w:rsidRPr="00CB2AE4">
        <w:rPr>
          <w:sz w:val="30"/>
          <w:szCs w:val="30"/>
        </w:rPr>
        <w:t xml:space="preserve"> страховани</w:t>
      </w:r>
      <w:r w:rsidR="00944377" w:rsidRPr="00CB2AE4">
        <w:rPr>
          <w:sz w:val="30"/>
          <w:szCs w:val="30"/>
        </w:rPr>
        <w:t>я</w:t>
      </w:r>
      <w:r w:rsidR="00D9731E" w:rsidRPr="00CB2AE4">
        <w:rPr>
          <w:sz w:val="30"/>
          <w:szCs w:val="30"/>
        </w:rPr>
        <w:t xml:space="preserve"> и необходимых условиях для реализации данных прав.</w:t>
      </w:r>
    </w:p>
    <w:p w:rsidR="00D9731E" w:rsidRPr="00CB2AE4" w:rsidRDefault="00D9731E" w:rsidP="00D97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доступного и оперативного информирования граждан </w:t>
      </w:r>
      <w:r w:rsidR="004F65C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уплате их работодателями обязательных страховых взносов и продолжительности страхового стажа</w:t>
      </w:r>
      <w:r w:rsidR="00E4254E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внедрено мобильное приложение «ФСЗН»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«Личный кабинет застрахованного лица» на корпоративном портале Фонда.</w:t>
      </w:r>
    </w:p>
    <w:p w:rsidR="00D9731E" w:rsidRPr="00CB2AE4" w:rsidRDefault="00D9731E" w:rsidP="00D9731E">
      <w:pPr>
        <w:pStyle w:val="a3"/>
        <w:shd w:val="clear" w:color="auto" w:fill="FFFFFF"/>
        <w:spacing w:before="0" w:before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Мобильное приложение позволяет в удобном для пользователя месте и в любое время получить</w:t>
      </w:r>
      <w:r w:rsidR="0014281C" w:rsidRPr="00CB2AE4">
        <w:rPr>
          <w:sz w:val="30"/>
          <w:szCs w:val="30"/>
        </w:rPr>
        <w:t xml:space="preserve"> доступ к  информации, содержащейся на его индивидуальном лицевом счете (ИЛС). Это:</w:t>
      </w:r>
    </w:p>
    <w:p w:rsidR="0014281C" w:rsidRPr="00CB2AE4" w:rsidRDefault="00F14ACC" w:rsidP="0014281C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5C72F9" w:rsidRPr="00CB2AE4">
        <w:rPr>
          <w:sz w:val="30"/>
          <w:szCs w:val="30"/>
        </w:rPr>
        <w:t xml:space="preserve"> </w:t>
      </w:r>
      <w:r w:rsidR="0014281C" w:rsidRPr="00CB2AE4">
        <w:rPr>
          <w:sz w:val="30"/>
          <w:szCs w:val="30"/>
        </w:rPr>
        <w:t xml:space="preserve"> </w:t>
      </w:r>
      <w:r w:rsidR="005C72F9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 xml:space="preserve">данные </w:t>
      </w:r>
      <w:r w:rsidR="00FB0C5A" w:rsidRPr="00CB2AE4">
        <w:rPr>
          <w:sz w:val="30"/>
          <w:szCs w:val="30"/>
        </w:rPr>
        <w:t xml:space="preserve"> страхового </w:t>
      </w:r>
      <w:r w:rsidR="00D9731E" w:rsidRPr="00CB2AE4">
        <w:rPr>
          <w:sz w:val="30"/>
          <w:szCs w:val="30"/>
        </w:rPr>
        <w:t>свидете</w:t>
      </w:r>
      <w:r w:rsidR="0014281C" w:rsidRPr="00CB2AE4">
        <w:rPr>
          <w:sz w:val="30"/>
          <w:szCs w:val="30"/>
        </w:rPr>
        <w:t xml:space="preserve">льства </w:t>
      </w:r>
      <w:r w:rsidR="00FB0C5A" w:rsidRPr="00CB2AE4">
        <w:rPr>
          <w:sz w:val="30"/>
          <w:szCs w:val="30"/>
        </w:rPr>
        <w:t xml:space="preserve">государственного </w:t>
      </w:r>
      <w:r w:rsidR="0014281C" w:rsidRPr="00CB2AE4">
        <w:rPr>
          <w:sz w:val="30"/>
          <w:szCs w:val="30"/>
        </w:rPr>
        <w:t>социального страхования;</w:t>
      </w:r>
    </w:p>
    <w:p w:rsidR="00D9731E" w:rsidRPr="00CB2AE4" w:rsidRDefault="00CB2AE4" w:rsidP="0014281C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14281C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 xml:space="preserve">сведения о периодах работы по трудовому </w:t>
      </w:r>
      <w:r w:rsidR="0014281C" w:rsidRPr="00CB2AE4">
        <w:rPr>
          <w:sz w:val="30"/>
          <w:szCs w:val="30"/>
        </w:rPr>
        <w:t>и по гражданско-правовому договору у конкретного работодателя</w:t>
      </w:r>
      <w:r w:rsidR="00944377" w:rsidRPr="00CB2AE4">
        <w:rPr>
          <w:sz w:val="30"/>
          <w:szCs w:val="30"/>
        </w:rPr>
        <w:t>,</w:t>
      </w:r>
      <w:r w:rsidR="00FB0C5A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>в том числе при приеме на работу с 01.07.2019 в части наименования должности служащего (профессии рабочего), основания увольнения и иные сведения, содержащиеся в трудовой книжке</w:t>
      </w:r>
      <w:r w:rsidR="0014281C" w:rsidRPr="00CB2AE4">
        <w:rPr>
          <w:sz w:val="30"/>
          <w:szCs w:val="30"/>
        </w:rPr>
        <w:t>;</w:t>
      </w:r>
    </w:p>
    <w:p w:rsidR="005C72F9" w:rsidRPr="00CB2AE4" w:rsidRDefault="00CB2AE4" w:rsidP="005C72F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14281C" w:rsidRPr="00CB2AE4">
        <w:rPr>
          <w:sz w:val="30"/>
          <w:szCs w:val="30"/>
        </w:rPr>
        <w:t xml:space="preserve"> </w:t>
      </w:r>
      <w:r w:rsidR="005C72F9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>возможность контролировать своего работодателя в части начисления и уплаты обязательных страховых взносов на пенсионное и социальное страхование – размеры таких взносов и периоды их уплаты</w:t>
      </w:r>
      <w:r w:rsidR="0007618A" w:rsidRPr="00CB2AE4">
        <w:rPr>
          <w:sz w:val="30"/>
          <w:szCs w:val="30"/>
        </w:rPr>
        <w:t>.</w:t>
      </w:r>
    </w:p>
    <w:p w:rsidR="00D9731E" w:rsidRPr="00CB2AE4" w:rsidRDefault="00D9731E" w:rsidP="005C7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 xml:space="preserve">Почему  важно контролировать своего работодателя в части начисления и уплаты обязательных страховых взносов на пенсионное и социальное страхование? </w:t>
      </w:r>
      <w:r w:rsidR="0007618A" w:rsidRPr="00CB2AE4">
        <w:rPr>
          <w:sz w:val="30"/>
          <w:szCs w:val="30"/>
        </w:rPr>
        <w:t xml:space="preserve">Так, </w:t>
      </w:r>
      <w:r w:rsidRPr="00CB2AE4">
        <w:rPr>
          <w:sz w:val="30"/>
          <w:szCs w:val="30"/>
        </w:rPr>
        <w:t xml:space="preserve"> взносы на пенсионное государственное страхование</w:t>
      </w:r>
      <w:r w:rsidR="0007618A" w:rsidRPr="00CB2AE4">
        <w:rPr>
          <w:sz w:val="30"/>
          <w:szCs w:val="30"/>
        </w:rPr>
        <w:t xml:space="preserve"> формируют страховой стаж, а</w:t>
      </w:r>
      <w:r w:rsidRPr="00CB2AE4">
        <w:rPr>
          <w:sz w:val="30"/>
          <w:szCs w:val="30"/>
        </w:rPr>
        <w:t xml:space="preserve"> взносы на социальное страхование уже сегодня гарантируют оплату больничных и назначение разного рода пособий.</w:t>
      </w:r>
    </w:p>
    <w:p w:rsidR="005C72F9" w:rsidRPr="00CB2AE4" w:rsidRDefault="005C72F9" w:rsidP="005C72F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9731E" w:rsidRPr="00CB2AE4" w:rsidRDefault="00CB2AE4" w:rsidP="005C72F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07618A" w:rsidRPr="00CB2AE4">
        <w:rPr>
          <w:sz w:val="30"/>
          <w:szCs w:val="30"/>
        </w:rPr>
        <w:t xml:space="preserve"> </w:t>
      </w:r>
      <w:r w:rsidR="008710E8" w:rsidRPr="00CB2AE4">
        <w:rPr>
          <w:sz w:val="30"/>
          <w:szCs w:val="30"/>
        </w:rPr>
        <w:t>информация о</w:t>
      </w:r>
      <w:r w:rsidR="005C72F9" w:rsidRPr="00CB2AE4">
        <w:rPr>
          <w:sz w:val="30"/>
          <w:szCs w:val="30"/>
        </w:rPr>
        <w:t xml:space="preserve"> </w:t>
      </w:r>
      <w:r w:rsidR="0007618A" w:rsidRPr="00CB2AE4">
        <w:rPr>
          <w:sz w:val="30"/>
          <w:szCs w:val="30"/>
        </w:rPr>
        <w:t>продолжительност</w:t>
      </w:r>
      <w:r w:rsidR="008710E8" w:rsidRPr="00CB2AE4">
        <w:rPr>
          <w:sz w:val="30"/>
          <w:szCs w:val="30"/>
        </w:rPr>
        <w:t>и</w:t>
      </w:r>
      <w:r w:rsidR="00D9731E" w:rsidRPr="00CB2AE4">
        <w:rPr>
          <w:sz w:val="30"/>
          <w:szCs w:val="30"/>
        </w:rPr>
        <w:t xml:space="preserve"> страхового стажа, сформированного с 01.01.2003, которая рассчитывается на основании </w:t>
      </w:r>
      <w:r w:rsidR="008710E8" w:rsidRPr="00CB2AE4">
        <w:rPr>
          <w:sz w:val="30"/>
          <w:szCs w:val="30"/>
        </w:rPr>
        <w:t>данных персонифицированного учета, содержащихся на</w:t>
      </w:r>
      <w:r w:rsidR="00D9731E" w:rsidRPr="00CB2AE4">
        <w:rPr>
          <w:sz w:val="30"/>
          <w:szCs w:val="30"/>
        </w:rPr>
        <w:t xml:space="preserve"> ИЛС.</w:t>
      </w:r>
    </w:p>
    <w:p w:rsidR="00D9731E" w:rsidRPr="00CB2AE4" w:rsidRDefault="00D9731E" w:rsidP="005C7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 xml:space="preserve">Страховой стаж – это гарантия формирования </w:t>
      </w:r>
      <w:r w:rsidR="006479B0" w:rsidRPr="00CB2AE4">
        <w:rPr>
          <w:sz w:val="30"/>
          <w:szCs w:val="30"/>
        </w:rPr>
        <w:t xml:space="preserve">пенсионных </w:t>
      </w:r>
      <w:r w:rsidRPr="00CB2AE4">
        <w:rPr>
          <w:sz w:val="30"/>
          <w:szCs w:val="30"/>
        </w:rPr>
        <w:t>прав. При достижении пенсионного возраста в 202</w:t>
      </w:r>
      <w:r w:rsidR="0014281C" w:rsidRPr="00CB2AE4">
        <w:rPr>
          <w:sz w:val="30"/>
          <w:szCs w:val="30"/>
        </w:rPr>
        <w:t>4</w:t>
      </w:r>
      <w:r w:rsidRPr="00CB2AE4">
        <w:rPr>
          <w:sz w:val="30"/>
          <w:szCs w:val="30"/>
        </w:rPr>
        <w:t xml:space="preserve"> году (женщины – 58 лет, мужчины – 63 года) </w:t>
      </w:r>
      <w:r w:rsidR="00944377" w:rsidRPr="00CB2AE4">
        <w:rPr>
          <w:sz w:val="30"/>
          <w:szCs w:val="30"/>
        </w:rPr>
        <w:t xml:space="preserve">требуемый </w:t>
      </w:r>
      <w:r w:rsidRPr="00CB2AE4">
        <w:rPr>
          <w:sz w:val="30"/>
          <w:szCs w:val="30"/>
        </w:rPr>
        <w:t xml:space="preserve">страховой стаж </w:t>
      </w:r>
      <w:r w:rsidR="00E4254E" w:rsidRPr="00CB2AE4">
        <w:rPr>
          <w:sz w:val="30"/>
          <w:szCs w:val="30"/>
        </w:rPr>
        <w:t xml:space="preserve">для назначения пенсии </w:t>
      </w:r>
      <w:r w:rsidR="00E4254E" w:rsidRPr="00CB2AE4">
        <w:rPr>
          <w:sz w:val="30"/>
          <w:szCs w:val="30"/>
        </w:rPr>
        <w:lastRenderedPageBreak/>
        <w:t xml:space="preserve">по возрасту </w:t>
      </w:r>
      <w:r w:rsidRPr="00CB2AE4">
        <w:rPr>
          <w:sz w:val="30"/>
          <w:szCs w:val="30"/>
        </w:rPr>
        <w:t>должен составлять не менее 19 лет</w:t>
      </w:r>
      <w:r w:rsidR="00F278D7" w:rsidRPr="00CB2AE4">
        <w:rPr>
          <w:sz w:val="30"/>
          <w:szCs w:val="30"/>
        </w:rPr>
        <w:t xml:space="preserve"> 6 месяцев</w:t>
      </w:r>
      <w:r w:rsidRPr="00CB2AE4">
        <w:rPr>
          <w:sz w:val="30"/>
          <w:szCs w:val="30"/>
        </w:rPr>
        <w:t>, в 2025 – 20 лет.</w:t>
      </w:r>
    </w:p>
    <w:p w:rsidR="006479B0" w:rsidRPr="00CB2AE4" w:rsidRDefault="006479B0" w:rsidP="005C7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14281C" w:rsidRPr="00CB2AE4" w:rsidRDefault="00CB2AE4" w:rsidP="004F72F4">
      <w:pPr>
        <w:pStyle w:val="a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профессиональном пенсионном страховании 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A108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об 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>индивидуальных накоплениях на досрочную или дополнительную профессиональную пенсию и профессиональном стаже;</w:t>
      </w:r>
    </w:p>
    <w:p w:rsidR="004F72F4" w:rsidRPr="00CB2AE4" w:rsidRDefault="004F72F4" w:rsidP="004F72F4">
      <w:pPr>
        <w:pStyle w:val="a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4281C" w:rsidRPr="00CB2AE4" w:rsidRDefault="00CB2AE4" w:rsidP="0014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социальных пособиях (</w:t>
      </w:r>
      <w:r w:rsidR="005C1B6D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правовом регулировании, </w:t>
      </w:r>
      <w:r w:rsidR="0007618A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размерах, сроках обращения,</w:t>
      </w:r>
      <w:r w:rsidR="005C1B6D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выплаты,</w:t>
      </w:r>
      <w:proofErr w:type="gramStart"/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месте назначения и т.п.).</w:t>
      </w:r>
    </w:p>
    <w:p w:rsidR="004F72F4" w:rsidRPr="00CB2AE4" w:rsidRDefault="004F72F4" w:rsidP="0014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AE9" w:rsidRPr="00CB2AE4" w:rsidRDefault="00CB2AE4" w:rsidP="0014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накоплениях п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дополнительном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накопительном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пенсионном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у страхованию</w:t>
      </w:r>
      <w:r w:rsidR="00C66AE9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5C1B6D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финансовой поддержкой государства </w:t>
      </w:r>
      <w:r w:rsidR="00C66AE9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4281C" w:rsidRPr="00CB2AE4" w:rsidRDefault="00A91ECD" w:rsidP="005C7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Функциональные возможности 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приложени</w:t>
      </w: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«ФСЗН»</w:t>
      </w: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расширяются. </w:t>
      </w:r>
      <w:r w:rsidR="008710E8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настоящее время через приложение</w:t>
      </w: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гражданин может записаться на личный прием к руководству орган</w:t>
      </w:r>
      <w:r w:rsidR="007D03AB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6479B0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Фонда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4281C" w:rsidRPr="008710E8" w:rsidRDefault="007D03AB" w:rsidP="00CB50D1">
      <w:pPr>
        <w:pStyle w:val="a7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Присоединить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ся к мобильному сервису легко. 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Скачать мобильное приложение «ФСЗН» можно на платформах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Google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Play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AppGalery</w:t>
      </w:r>
      <w:proofErr w:type="spellEnd"/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App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Store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Чтобы воспользоваться возможностями программы, после ее скачивания нужно зарегистрироваться через Межбанковскую систему идентификации. Сделать это можно по логину и паролю. Для авторизации в мобильном приложении, вводим идентификационный номер и пароль, через пару минут все разделы</w:t>
      </w:r>
      <w:r w:rsidR="00A91ECD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приложения</w:t>
      </w:r>
      <w:r w:rsidR="00CB50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>
        <w:rPr>
          <w:rFonts w:ascii="Times New Roman" w:eastAsia="Times New Roman" w:hAnsi="Times New Roman"/>
          <w:sz w:val="30"/>
          <w:szCs w:val="30"/>
          <w:lang w:eastAsia="ru-RU"/>
        </w:rPr>
        <w:t>появятся</w:t>
      </w:r>
      <w:r w:rsidR="00CB50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>
        <w:rPr>
          <w:rFonts w:ascii="Times New Roman" w:eastAsia="Times New Roman" w:hAnsi="Times New Roman"/>
          <w:sz w:val="30"/>
          <w:szCs w:val="30"/>
          <w:lang w:eastAsia="ru-RU"/>
        </w:rPr>
        <w:t>перед</w:t>
      </w:r>
      <w:r w:rsidR="00CB50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C72F9">
        <w:rPr>
          <w:rFonts w:ascii="Times New Roman" w:eastAsia="Times New Roman" w:hAnsi="Times New Roman"/>
          <w:sz w:val="30"/>
          <w:szCs w:val="30"/>
          <w:lang w:eastAsia="ru-RU"/>
        </w:rPr>
        <w:t>глазами.</w:t>
      </w:r>
    </w:p>
    <w:p w:rsidR="008710E8" w:rsidRDefault="00B134E0" w:rsidP="008710E8">
      <w:pPr>
        <w:shd w:val="clear" w:color="auto" w:fill="FFFFFF"/>
        <w:spacing w:after="0" w:line="240" w:lineRule="auto"/>
        <w:outlineLvl w:val="1"/>
        <w:rPr>
          <w:ins w:id="1" w:author="Лопатко Аксана Ивановна" w:date="2024-04-22T19:13:00Z"/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Мобильное приложение 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СЗН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» – это просто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легк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информации о </w:t>
      </w:r>
      <w:r w:rsidR="006A0C3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своей трудовой деятельности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0869" w:rsidDel="00A10869" w:rsidRDefault="00A10869" w:rsidP="008710E8">
      <w:pPr>
        <w:shd w:val="clear" w:color="auto" w:fill="FFFFFF"/>
        <w:spacing w:after="0" w:line="240" w:lineRule="auto"/>
        <w:outlineLvl w:val="1"/>
        <w:rPr>
          <w:del w:id="2" w:author="Лопатко Аксана Ивановна" w:date="2024-04-22T19:13:00Z"/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0E8" w:rsidDel="00A10869" w:rsidRDefault="008710E8" w:rsidP="008710E8">
      <w:pPr>
        <w:shd w:val="clear" w:color="auto" w:fill="FFFFFF"/>
        <w:spacing w:after="0" w:line="240" w:lineRule="auto"/>
        <w:outlineLvl w:val="1"/>
        <w:rPr>
          <w:del w:id="3" w:author="Лопатко Аксана Ивановна" w:date="2024-04-22T19:13:00Z"/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0E8" w:rsidDel="00A10869" w:rsidRDefault="008710E8" w:rsidP="008710E8">
      <w:pPr>
        <w:shd w:val="clear" w:color="auto" w:fill="FFFFFF"/>
        <w:spacing w:after="0" w:line="240" w:lineRule="auto"/>
        <w:outlineLvl w:val="1"/>
        <w:rPr>
          <w:del w:id="4" w:author="Лопатко Аксана Ивановна" w:date="2024-04-22T19:12:00Z"/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0E8" w:rsidRPr="00A91ECD" w:rsidRDefault="00A10869" w:rsidP="00CB50D1">
      <w:pPr>
        <w:pStyle w:val="a7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Смолевичский районный отдел ФСЗН</w:t>
      </w:r>
    </w:p>
    <w:sectPr w:rsidR="008710E8" w:rsidRPr="00A91ECD" w:rsidSect="00F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769"/>
    <w:multiLevelType w:val="hybridMultilevel"/>
    <w:tmpl w:val="F930301E"/>
    <w:lvl w:ilvl="0" w:tplc="3280C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2"/>
    <w:rsid w:val="00054661"/>
    <w:rsid w:val="0007618A"/>
    <w:rsid w:val="0014281C"/>
    <w:rsid w:val="00365E31"/>
    <w:rsid w:val="004F65CC"/>
    <w:rsid w:val="004F72F4"/>
    <w:rsid w:val="005356A3"/>
    <w:rsid w:val="005C1B6D"/>
    <w:rsid w:val="005C72F9"/>
    <w:rsid w:val="006479B0"/>
    <w:rsid w:val="006A0C35"/>
    <w:rsid w:val="007B3874"/>
    <w:rsid w:val="007D03AB"/>
    <w:rsid w:val="007F27EB"/>
    <w:rsid w:val="008710E8"/>
    <w:rsid w:val="00920C38"/>
    <w:rsid w:val="00944377"/>
    <w:rsid w:val="00980130"/>
    <w:rsid w:val="00A10869"/>
    <w:rsid w:val="00A44F30"/>
    <w:rsid w:val="00A91ECD"/>
    <w:rsid w:val="00B134E0"/>
    <w:rsid w:val="00BA625C"/>
    <w:rsid w:val="00C66AE9"/>
    <w:rsid w:val="00CB2AE4"/>
    <w:rsid w:val="00CB50D1"/>
    <w:rsid w:val="00D9731E"/>
    <w:rsid w:val="00E4254E"/>
    <w:rsid w:val="00E506F9"/>
    <w:rsid w:val="00EC1B0A"/>
    <w:rsid w:val="00F14ACC"/>
    <w:rsid w:val="00F278D7"/>
    <w:rsid w:val="00FA3812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81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C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C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C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C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C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81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C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C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C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C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66D9-35D1-4F7E-92D8-E8E2AA1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Татьяна Михайловна</dc:creator>
  <cp:lastModifiedBy>Лопатко Аксана Ивановна</cp:lastModifiedBy>
  <cp:revision>2</cp:revision>
  <cp:lastPrinted>2024-04-22T08:40:00Z</cp:lastPrinted>
  <dcterms:created xsi:type="dcterms:W3CDTF">2024-04-22T16:14:00Z</dcterms:created>
  <dcterms:modified xsi:type="dcterms:W3CDTF">2024-04-22T16:14:00Z</dcterms:modified>
</cp:coreProperties>
</file>