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05F4" w14:textId="7E62B95D" w:rsidR="00FF419F" w:rsidRPr="001919A6" w:rsidRDefault="000E2161" w:rsidP="00FF419F">
      <w:pPr>
        <w:ind w:right="2"/>
        <w:jc w:val="center"/>
        <w:rPr>
          <w:rFonts w:eastAsia="Calibri"/>
          <w:b/>
          <w:sz w:val="28"/>
          <w:szCs w:val="28"/>
        </w:rPr>
      </w:pPr>
      <w:bookmarkStart w:id="0" w:name="_Hlk148509897"/>
      <w:r w:rsidRPr="000E2161">
        <w:rPr>
          <w:rFonts w:eastAsia="Calibri"/>
          <w:b/>
          <w:sz w:val="28"/>
          <w:szCs w:val="28"/>
        </w:rPr>
        <w:t>Выдача водительского удостоверения на право управления колесным трактором, самоходной машиной (удостоверения тракториста-машиниста) соответствующей категории (далее - удостоверение тракториста-машиниста)</w:t>
      </w:r>
      <w:r w:rsidRPr="000E2161">
        <w:rPr>
          <w:rFonts w:eastAsia="Calibri"/>
          <w:b/>
          <w:sz w:val="28"/>
          <w:szCs w:val="28"/>
        </w:rPr>
        <w:t xml:space="preserve"> </w:t>
      </w:r>
      <w:r w:rsidR="00FF419F">
        <w:rPr>
          <w:rFonts w:eastAsia="Calibri"/>
          <w:b/>
          <w:sz w:val="28"/>
          <w:szCs w:val="28"/>
        </w:rPr>
        <w:t>(п. 15.21</w:t>
      </w:r>
      <w:r w:rsidR="00FF419F" w:rsidRPr="001919A6">
        <w:rPr>
          <w:rFonts w:eastAsia="Calibri"/>
          <w:b/>
          <w:sz w:val="28"/>
          <w:szCs w:val="28"/>
        </w:rPr>
        <w:t>)</w:t>
      </w:r>
    </w:p>
    <w:p w14:paraId="2306599A" w14:textId="77777777" w:rsidR="00FF419F" w:rsidRPr="00010CC3" w:rsidRDefault="00FF419F" w:rsidP="00FF419F">
      <w:pPr>
        <w:ind w:right="2"/>
        <w:jc w:val="center"/>
        <w:rPr>
          <w:rFonts w:eastAsia="Calibri"/>
          <w:b/>
        </w:rPr>
      </w:pPr>
    </w:p>
    <w:p w14:paraId="45A83B5E" w14:textId="77777777" w:rsidR="00FF419F" w:rsidRPr="004447A6" w:rsidRDefault="00FF419F" w:rsidP="00FF419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 w:rsidRPr="004447A6">
        <w:rPr>
          <w:rFonts w:eastAsia="Calibri"/>
          <w:sz w:val="28"/>
          <w:szCs w:val="28"/>
          <w:lang w:eastAsia="en-US"/>
        </w:rPr>
        <w:t>служба «одно окно»</w:t>
      </w:r>
      <w:r>
        <w:rPr>
          <w:rFonts w:eastAsia="Calibri"/>
          <w:sz w:val="28"/>
          <w:szCs w:val="28"/>
          <w:lang w:eastAsia="en-US"/>
        </w:rPr>
        <w:t xml:space="preserve">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>г. Смолевичи, ул. Советская, д. 119</w:t>
      </w:r>
      <w:r w:rsidRPr="004447A6">
        <w:rPr>
          <w:rFonts w:eastAsia="Calibri"/>
          <w:sz w:val="28"/>
          <w:szCs w:val="28"/>
          <w:lang w:eastAsia="en-US"/>
        </w:rPr>
        <w:t>, бесплатный сп</w:t>
      </w:r>
      <w:r>
        <w:rPr>
          <w:rFonts w:eastAsia="Calibri"/>
          <w:sz w:val="28"/>
          <w:szCs w:val="28"/>
          <w:lang w:eastAsia="en-US"/>
        </w:rPr>
        <w:t xml:space="preserve">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61FA577E" w14:textId="77777777" w:rsidR="00FF419F" w:rsidRDefault="00FF419F" w:rsidP="00FF419F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5BFB6E83" w14:textId="77777777" w:rsidR="00FF419F" w:rsidRDefault="00FF419F" w:rsidP="00FF419F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57CB8D73" w14:textId="77777777" w:rsidR="00FF419F" w:rsidRDefault="00FF419F" w:rsidP="00FF419F">
      <w:pPr>
        <w:ind w:firstLine="567"/>
        <w:rPr>
          <w:rFonts w:eastAsia="Calibri"/>
          <w:sz w:val="28"/>
          <w:szCs w:val="28"/>
          <w:lang w:eastAsia="en-US"/>
        </w:rPr>
      </w:pPr>
      <w:r w:rsidRPr="009B0B71">
        <w:rPr>
          <w:rFonts w:eastAsia="Calibri"/>
          <w:sz w:val="28"/>
          <w:szCs w:val="28"/>
          <w:lang w:eastAsia="en-US"/>
        </w:rPr>
        <w:t xml:space="preserve">Тюхай Анастасия Ивановна </w:t>
      </w:r>
      <w:r>
        <w:rPr>
          <w:rFonts w:eastAsia="Calibri"/>
          <w:sz w:val="28"/>
          <w:szCs w:val="28"/>
          <w:lang w:eastAsia="en-US"/>
        </w:rPr>
        <w:t>– главный специалист службы «одно окно»</w:t>
      </w:r>
    </w:p>
    <w:p w14:paraId="36FE6A44" w14:textId="77777777" w:rsidR="00FF419F" w:rsidRDefault="00FF419F" w:rsidP="00FF419F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593F8559" w14:textId="77777777" w:rsidR="00FF419F" w:rsidRDefault="00FF419F" w:rsidP="00FF419F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74EB8E95" w14:textId="77777777" w:rsidR="00FF419F" w:rsidRPr="00EC7236" w:rsidRDefault="00FF419F" w:rsidP="00FF419F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0BC9CF83" w14:textId="77777777" w:rsidR="00FF419F" w:rsidRDefault="00FF419F" w:rsidP="00FF419F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582A7EEC" w14:textId="77777777" w:rsidR="00FF419F" w:rsidRPr="004447A6" w:rsidRDefault="00FF419F" w:rsidP="00FF419F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7154159F" w14:textId="77777777" w:rsidR="00FF419F" w:rsidRPr="004447A6" w:rsidRDefault="00FF419F" w:rsidP="00FF419F">
      <w:pPr>
        <w:ind w:firstLine="567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sz w:val="28"/>
          <w:szCs w:val="28"/>
          <w:lang w:eastAsia="en-US"/>
        </w:rPr>
        <w:t xml:space="preserve">понедельник, среда, </w:t>
      </w:r>
      <w:r>
        <w:rPr>
          <w:rFonts w:eastAsia="Calibri"/>
          <w:sz w:val="28"/>
          <w:szCs w:val="28"/>
          <w:lang w:eastAsia="en-US"/>
        </w:rPr>
        <w:t>четверг, пятница с 8.00 до 17.00;</w:t>
      </w:r>
    </w:p>
    <w:p w14:paraId="41CE7890" w14:textId="77777777" w:rsidR="00FF419F" w:rsidRDefault="00FF419F" w:rsidP="00FF419F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28F3F345" w14:textId="77777777" w:rsidR="00FF419F" w:rsidRPr="004447A6" w:rsidRDefault="00FF419F" w:rsidP="00FF419F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31C8786E" w14:textId="77777777" w:rsidR="00FF419F" w:rsidRPr="004447A6" w:rsidRDefault="00FF419F" w:rsidP="00FF419F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</w:t>
      </w:r>
      <w:r w:rsidRPr="004447A6">
        <w:rPr>
          <w:rFonts w:eastAsia="Calibri"/>
          <w:sz w:val="28"/>
          <w:szCs w:val="28"/>
          <w:lang w:eastAsia="en-US"/>
        </w:rPr>
        <w:t xml:space="preserve">суббота </w:t>
      </w:r>
      <w:r>
        <w:rPr>
          <w:rFonts w:eastAsia="Calibri"/>
          <w:sz w:val="28"/>
          <w:szCs w:val="28"/>
          <w:lang w:eastAsia="en-US"/>
        </w:rPr>
        <w:t>месяца с 9.00 до 13.00.</w:t>
      </w:r>
      <w:r w:rsidRPr="004447A6">
        <w:rPr>
          <w:rFonts w:eastAsia="Calibri"/>
          <w:sz w:val="28"/>
          <w:szCs w:val="28"/>
          <w:lang w:eastAsia="en-US"/>
        </w:rPr>
        <w:t xml:space="preserve"> </w:t>
      </w:r>
    </w:p>
    <w:p w14:paraId="72C0F00C" w14:textId="77777777" w:rsidR="00FF419F" w:rsidRPr="004447A6" w:rsidRDefault="00FF419F" w:rsidP="00FF419F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575145D4" w14:textId="1DD3DEB0" w:rsidR="009B16ED" w:rsidRPr="009B16ED" w:rsidRDefault="00FF419F" w:rsidP="009B16ED">
      <w:pPr>
        <w:ind w:firstLine="540"/>
        <w:jc w:val="both"/>
        <w:rPr>
          <w:rStyle w:val="h-consdtnormal"/>
          <w:b/>
          <w:sz w:val="28"/>
          <w:szCs w:val="28"/>
        </w:rPr>
      </w:pPr>
      <w:r w:rsidRPr="00BE7204">
        <w:rPr>
          <w:b/>
          <w:sz w:val="28"/>
          <w:szCs w:val="28"/>
        </w:rPr>
        <w:t>Документы и (или) сведения, предоставляемые</w:t>
      </w:r>
      <w:r>
        <w:rPr>
          <w:b/>
          <w:sz w:val="28"/>
          <w:szCs w:val="28"/>
        </w:rPr>
        <w:t xml:space="preserve"> для</w:t>
      </w:r>
      <w:r w:rsidRPr="00BE7204">
        <w:rPr>
          <w:b/>
          <w:sz w:val="28"/>
          <w:szCs w:val="28"/>
        </w:rPr>
        <w:t xml:space="preserve"> осуществления административной процедуры:</w:t>
      </w:r>
    </w:p>
    <w:p w14:paraId="199F5C8C" w14:textId="77777777" w:rsidR="000E2161" w:rsidRDefault="000E2161" w:rsidP="009B16ED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 w:rsidRPr="000E2161">
        <w:rPr>
          <w:color w:val="242424"/>
          <w:sz w:val="28"/>
          <w:szCs w:val="28"/>
        </w:rPr>
        <w:t>заявление с отметками, подтверждающими сдачу теоретического и (или) практического квалификационных экзаменов на право управления колесным трактором, самоходной машиной</w:t>
      </w:r>
    </w:p>
    <w:p w14:paraId="54BEE9EF" w14:textId="77777777" w:rsidR="000E2161" w:rsidRDefault="000E2161" w:rsidP="00FF419F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0E2161">
        <w:rPr>
          <w:color w:val="242424"/>
          <w:sz w:val="28"/>
          <w:szCs w:val="28"/>
        </w:rPr>
        <w:t xml:space="preserve">паспорт или иной документ, удостоверяющий </w:t>
      </w:r>
      <w:proofErr w:type="spellStart"/>
      <w:r w:rsidRPr="000E2161">
        <w:rPr>
          <w:color w:val="242424"/>
          <w:sz w:val="28"/>
          <w:szCs w:val="28"/>
        </w:rPr>
        <w:t>личность</w:t>
      </w:r>
      <w:proofErr w:type="spellEnd"/>
    </w:p>
    <w:p w14:paraId="640C0872" w14:textId="77777777" w:rsidR="000E2161" w:rsidRDefault="000E2161" w:rsidP="00FF419F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0E2161">
        <w:rPr>
          <w:color w:val="242424"/>
          <w:sz w:val="28"/>
          <w:szCs w:val="28"/>
        </w:rPr>
        <w:t>разрешение на временное проживание в Республике Беларусь - для иностранных граждан и лиц без гражданства, временно проживающих в Республике Беларусь</w:t>
      </w:r>
    </w:p>
    <w:p w14:paraId="1DBDD93A" w14:textId="1C9E5EA1" w:rsidR="00BB2C1F" w:rsidRDefault="000E2161" w:rsidP="00FF419F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0E2161">
        <w:rPr>
          <w:color w:val="242424"/>
          <w:sz w:val="28"/>
          <w:szCs w:val="28"/>
        </w:rPr>
        <w:t>свидетельство о регистрации по месту пребывания - в случаях, когда регистрация по месту пребывания является обязательной (для граждан Республики Беларусь, постоянно проживающих за пределами Республики Беларусь)</w:t>
      </w:r>
    </w:p>
    <w:p w14:paraId="4E849723" w14:textId="77777777" w:rsidR="000E2161" w:rsidRDefault="000E2161" w:rsidP="00FF419F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0E2161">
        <w:rPr>
          <w:color w:val="242424"/>
          <w:sz w:val="28"/>
          <w:szCs w:val="28"/>
        </w:rPr>
        <w:t>справка о регистрации по месту пребывания - для военнослужащего и членов его семьи</w:t>
      </w:r>
    </w:p>
    <w:p w14:paraId="6EC5D426" w14:textId="77777777" w:rsidR="000E2161" w:rsidRDefault="000E2161" w:rsidP="00FF419F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0E2161">
        <w:rPr>
          <w:color w:val="242424"/>
          <w:sz w:val="28"/>
          <w:szCs w:val="28"/>
        </w:rPr>
        <w:t>документ, подтверждающий прохождение подготовки, переподготовки водителя колесного трактора, самоходной машины, - для лиц, прошедших такую подготовку, переподготовку</w:t>
      </w:r>
    </w:p>
    <w:p w14:paraId="1A1110BF" w14:textId="77777777" w:rsidR="000E2161" w:rsidRDefault="000E2161" w:rsidP="00FF419F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0E2161">
        <w:rPr>
          <w:color w:val="242424"/>
          <w:sz w:val="28"/>
          <w:szCs w:val="28"/>
        </w:rPr>
        <w:t>копия документа, подтверждающего получение высшего и (или) среднего специального образования, с предъявлением оригинала по группе специальностей "</w:t>
      </w:r>
      <w:proofErr w:type="spellStart"/>
      <w:r w:rsidRPr="000E2161">
        <w:rPr>
          <w:color w:val="242424"/>
          <w:sz w:val="28"/>
          <w:szCs w:val="28"/>
        </w:rPr>
        <w:t>Агроинженерия</w:t>
      </w:r>
      <w:proofErr w:type="spellEnd"/>
      <w:r w:rsidRPr="000E2161">
        <w:rPr>
          <w:color w:val="242424"/>
          <w:sz w:val="28"/>
          <w:szCs w:val="28"/>
        </w:rPr>
        <w:t xml:space="preserve">" или по специальностям, учебные планы по которым включают изучение учебных предметов по устройству, техническому обслуживанию и ремонту тракторов, самоходных машин в объеме не менее предусмотренного единой программой подготовки водителей колесных тракторов, самоходных машин категории "С", либо копия водительского удостоверения на право управления механическим транспортным средством (за </w:t>
      </w:r>
      <w:r w:rsidRPr="000E2161">
        <w:rPr>
          <w:color w:val="242424"/>
          <w:sz w:val="28"/>
          <w:szCs w:val="28"/>
        </w:rPr>
        <w:lastRenderedPageBreak/>
        <w:t>исключением колесного трактора) категорий "B", "C", "D", составом транспортных средств категорий "BE", "CE", "DE" или в комбинации из перечисленных категорий с предъявлением оригинала такого удостоверения - для лиц, желающих получить право управления колесным трактором, самоходной машиной соответствующей категории без прохождения подготовки, переподготовки в учебных организациях</w:t>
      </w:r>
    </w:p>
    <w:p w14:paraId="151C951E" w14:textId="7FDCBB3A" w:rsidR="00BB62BE" w:rsidRDefault="000E2161" w:rsidP="00FF419F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0E2161">
        <w:rPr>
          <w:color w:val="242424"/>
          <w:sz w:val="28"/>
          <w:szCs w:val="28"/>
        </w:rPr>
        <w:t>удостоверение тракториста-машиниста - для лиц, желающих получить право управления колесным трактором, самоходной машиной дополнительной категории</w:t>
      </w:r>
    </w:p>
    <w:p w14:paraId="6C736FA5" w14:textId="238F08CD" w:rsidR="000E2161" w:rsidRDefault="000E2161" w:rsidP="00C0058E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0E2161">
        <w:rPr>
          <w:color w:val="242424"/>
          <w:sz w:val="28"/>
          <w:szCs w:val="28"/>
        </w:rPr>
        <w:t>удостоверение тракториста-машиниста, выданное иностранным государством (за исключением Российской Федерации), - в случае выдачи удостоверения тракториста-машиниста на основании такого удостоверения</w:t>
      </w:r>
    </w:p>
    <w:p w14:paraId="3DB199B8" w14:textId="3791B804" w:rsidR="000E2161" w:rsidRPr="000E2161" w:rsidRDefault="000E2161" w:rsidP="000E2161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0E2161">
        <w:rPr>
          <w:color w:val="242424"/>
          <w:sz w:val="28"/>
          <w:szCs w:val="28"/>
        </w:rPr>
        <w:t>недействительное удостоверение тракториста-машиниста первого, второго, третьего класса, выданное на территории республик бывшего СССР, - в случае выдачи удостоверения тракториста-машиниста на основании такого удостоверения</w:t>
      </w:r>
    </w:p>
    <w:p w14:paraId="36679E7A" w14:textId="3FCB11B7" w:rsidR="00C0058E" w:rsidRDefault="00C0058E" w:rsidP="00C0058E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C0058E">
        <w:rPr>
          <w:color w:val="242424"/>
          <w:sz w:val="28"/>
          <w:szCs w:val="28"/>
        </w:rPr>
        <w:t>медицинская справка о состоянии здоровья</w:t>
      </w:r>
    </w:p>
    <w:p w14:paraId="45EDBFE9" w14:textId="7812FD23" w:rsidR="00C0058E" w:rsidRDefault="00C0058E" w:rsidP="00C0058E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C0058E">
        <w:rPr>
          <w:color w:val="242424"/>
          <w:sz w:val="28"/>
          <w:szCs w:val="28"/>
        </w:rPr>
        <w:t>одна фотография заявителя размером 30 x 40 мм</w:t>
      </w:r>
    </w:p>
    <w:p w14:paraId="04C583A1" w14:textId="107609F2" w:rsidR="0007397C" w:rsidRPr="00D06AF6" w:rsidRDefault="00C0058E" w:rsidP="00D06AF6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C0058E">
        <w:rPr>
          <w:color w:val="242424"/>
          <w:sz w:val="28"/>
          <w:szCs w:val="28"/>
        </w:rPr>
        <w:t>документы, подтверждающие внесение платы</w:t>
      </w:r>
    </w:p>
    <w:p w14:paraId="04937B45" w14:textId="6BDFD399" w:rsidR="00FF419F" w:rsidRPr="00C36F23" w:rsidRDefault="00FF419F" w:rsidP="00FF419F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36F23">
        <w:rPr>
          <w:rFonts w:eastAsia="Calibri"/>
          <w:b/>
          <w:sz w:val="28"/>
          <w:szCs w:val="28"/>
          <w:lang w:eastAsia="en-US"/>
        </w:rPr>
        <w:t>Документы и (или) сведения, самостоятельно запрашиваемые местными исполнительными и распорядительными органами при осуществлении административных процедур по заявлениям граждан:</w:t>
      </w:r>
    </w:p>
    <w:p w14:paraId="5C50D67F" w14:textId="4A040A4F" w:rsidR="00FF419F" w:rsidRPr="004907F7" w:rsidRDefault="00D06AF6" w:rsidP="00FF419F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06AF6">
        <w:rPr>
          <w:rFonts w:eastAsia="Calibri"/>
          <w:sz w:val="28"/>
          <w:szCs w:val="28"/>
          <w:lang w:eastAsia="en-US"/>
        </w:rPr>
        <w:t xml:space="preserve">сведения территориального подразделения Государственной автомобильной инспекции об отсутствии обстоятельств, предусмотренных абзацами вторым, шестым - десятым статьи 27 Закона Республики Беларусь </w:t>
      </w:r>
      <w:r w:rsidR="00546242">
        <w:rPr>
          <w:rFonts w:eastAsia="Calibri"/>
          <w:sz w:val="28"/>
          <w:szCs w:val="28"/>
          <w:lang w:eastAsia="en-US"/>
        </w:rPr>
        <w:br/>
      </w:r>
      <w:r w:rsidRPr="00D06AF6">
        <w:rPr>
          <w:rFonts w:eastAsia="Calibri"/>
          <w:sz w:val="28"/>
          <w:szCs w:val="28"/>
          <w:lang w:eastAsia="en-US"/>
        </w:rPr>
        <w:t>от 5 января 2008 г. N 313-З "О дорожном движении" и препятствующих выдаче, обмену и возврату удостоверения тракториста-машиниста (при необходимости)</w:t>
      </w:r>
    </w:p>
    <w:p w14:paraId="2441B4F5" w14:textId="77777777" w:rsidR="00FF419F" w:rsidRDefault="00FF419F" w:rsidP="00FF419F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6BB864DB" w14:textId="2504FCD6" w:rsidR="00D06AF6" w:rsidRDefault="00FF419F" w:rsidP="00FF419F">
      <w:pPr>
        <w:ind w:firstLine="567"/>
        <w:jc w:val="both"/>
        <w:rPr>
          <w:color w:val="242424"/>
          <w:sz w:val="28"/>
          <w:szCs w:val="28"/>
          <w:shd w:val="clear" w:color="auto" w:fill="FFFFFF"/>
        </w:rPr>
      </w:pPr>
      <w:r w:rsidRPr="00C36F23"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 w:rsidRPr="0008210F">
        <w:rPr>
          <w:color w:val="000000"/>
          <w:sz w:val="28"/>
          <w:szCs w:val="28"/>
          <w:shd w:val="clear" w:color="auto" w:fill="FFFFFF"/>
        </w:rPr>
        <w:t xml:space="preserve"> </w:t>
      </w:r>
      <w:r w:rsidR="000E2161" w:rsidRPr="000E2161">
        <w:rPr>
          <w:color w:val="242424"/>
          <w:sz w:val="28"/>
          <w:szCs w:val="28"/>
          <w:shd w:val="clear" w:color="auto" w:fill="FFFFFF"/>
        </w:rPr>
        <w:t>5 рабочих дней со дня подачи заявления</w:t>
      </w:r>
    </w:p>
    <w:p w14:paraId="4B646C1E" w14:textId="77777777" w:rsidR="000E2161" w:rsidRPr="0008210F" w:rsidRDefault="000E2161" w:rsidP="00FF419F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7EF66441" w14:textId="7431C43A" w:rsidR="00FF419F" w:rsidRPr="0008210F" w:rsidRDefault="00FF419F" w:rsidP="00FF419F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36F23">
        <w:rPr>
          <w:rFonts w:eastAsia="Calibri"/>
          <w:b/>
          <w:sz w:val="28"/>
          <w:szCs w:val="28"/>
          <w:lang w:eastAsia="en-US"/>
        </w:rPr>
        <w:t>Срок действия решения:</w:t>
      </w:r>
      <w:r w:rsidRPr="0008210F">
        <w:rPr>
          <w:rFonts w:eastAsia="Calibri"/>
          <w:sz w:val="28"/>
          <w:szCs w:val="28"/>
          <w:lang w:eastAsia="en-US"/>
        </w:rPr>
        <w:t xml:space="preserve"> </w:t>
      </w:r>
      <w:r w:rsidR="00D06AF6" w:rsidRPr="00D06AF6">
        <w:rPr>
          <w:rFonts w:eastAsia="Calibri"/>
          <w:sz w:val="28"/>
          <w:szCs w:val="28"/>
          <w:lang w:eastAsia="en-US"/>
        </w:rPr>
        <w:t>25 лет</w:t>
      </w:r>
    </w:p>
    <w:p w14:paraId="4D710F1E" w14:textId="77777777" w:rsidR="00FF419F" w:rsidRPr="0008210F" w:rsidRDefault="00FF419F" w:rsidP="00FF419F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56E90446" w14:textId="77777777" w:rsidR="00196A1C" w:rsidRDefault="00FF419F" w:rsidP="00FF419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6F23"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 w:rsidRPr="0008210F">
        <w:rPr>
          <w:rFonts w:eastAsia="Calibri"/>
          <w:sz w:val="28"/>
          <w:szCs w:val="28"/>
          <w:lang w:eastAsia="en-US"/>
        </w:rPr>
        <w:t xml:space="preserve"> </w:t>
      </w:r>
    </w:p>
    <w:p w14:paraId="2C658EA5" w14:textId="1A374F47" w:rsidR="00015A5A" w:rsidRDefault="00D06AF6" w:rsidP="00FF419F">
      <w:pPr>
        <w:ind w:firstLine="567"/>
        <w:jc w:val="both"/>
        <w:rPr>
          <w:rFonts w:ascii="Roboto" w:hAnsi="Roboto"/>
          <w:sz w:val="21"/>
          <w:szCs w:val="21"/>
        </w:rPr>
      </w:pPr>
      <w:r w:rsidRPr="00D06AF6">
        <w:rPr>
          <w:rFonts w:eastAsia="Calibri"/>
          <w:sz w:val="28"/>
          <w:szCs w:val="28"/>
          <w:lang w:eastAsia="en-US"/>
        </w:rPr>
        <w:t>2 базовые величины - за выдачу удостоверения тракториста-машиниста</w:t>
      </w:r>
      <w:r w:rsidR="00015A5A">
        <w:rPr>
          <w:rFonts w:eastAsia="Calibri"/>
          <w:sz w:val="28"/>
          <w:szCs w:val="28"/>
          <w:lang w:eastAsia="en-US"/>
        </w:rPr>
        <w:t>;</w:t>
      </w:r>
    </w:p>
    <w:p w14:paraId="77A587A8" w14:textId="5FC30A7C" w:rsidR="00015A5A" w:rsidRDefault="00D06AF6" w:rsidP="000E216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6AF6">
        <w:rPr>
          <w:rFonts w:eastAsia="Calibri"/>
          <w:sz w:val="28"/>
          <w:szCs w:val="28"/>
          <w:lang w:eastAsia="en-US"/>
        </w:rPr>
        <w:t>0,1 базовой величины - за прием экзамена по правилам дорожного движения</w:t>
      </w:r>
      <w:r w:rsidR="00015A5A">
        <w:rPr>
          <w:rFonts w:eastAsia="Calibri"/>
          <w:sz w:val="28"/>
          <w:szCs w:val="28"/>
          <w:lang w:eastAsia="en-US"/>
        </w:rPr>
        <w:t>;</w:t>
      </w:r>
    </w:p>
    <w:p w14:paraId="221BFF47" w14:textId="15DCBADA" w:rsidR="00FF419F" w:rsidRDefault="000E2161" w:rsidP="000E216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2161">
        <w:rPr>
          <w:rFonts w:eastAsia="Calibri"/>
          <w:sz w:val="28"/>
          <w:szCs w:val="28"/>
          <w:lang w:eastAsia="en-US"/>
        </w:rPr>
        <w:t>0,2 базовой величины - за прием экзамена по вождению колесного трактора, самоходной машины (при выдаче удостоверения тракториста-машиниста на основании удостоверения, выданного иностранным государством или на территории республик бывшего СССР, экзамен не принимается)</w:t>
      </w:r>
      <w:r>
        <w:rPr>
          <w:rFonts w:eastAsia="Calibri"/>
          <w:sz w:val="28"/>
          <w:szCs w:val="28"/>
          <w:lang w:eastAsia="en-US"/>
        </w:rPr>
        <w:t>.</w:t>
      </w:r>
    </w:p>
    <w:p w14:paraId="271CF853" w14:textId="7830A460" w:rsidR="00FF419F" w:rsidRDefault="00FF419F" w:rsidP="00FF419F">
      <w:pPr>
        <w:jc w:val="both"/>
        <w:rPr>
          <w:rFonts w:eastAsia="Calibri"/>
          <w:sz w:val="28"/>
          <w:szCs w:val="28"/>
          <w:lang w:eastAsia="en-US"/>
        </w:rPr>
      </w:pPr>
    </w:p>
    <w:p w14:paraId="7D1EFC3E" w14:textId="28BFE304" w:rsidR="00FF419F" w:rsidRDefault="00FF419F" w:rsidP="00FF419F">
      <w:pPr>
        <w:jc w:val="both"/>
        <w:rPr>
          <w:rFonts w:eastAsia="Calibri"/>
          <w:sz w:val="28"/>
          <w:szCs w:val="28"/>
          <w:lang w:eastAsia="en-US"/>
        </w:rPr>
      </w:pPr>
    </w:p>
    <w:p w14:paraId="6474DA1B" w14:textId="71E02CD9" w:rsidR="00FF419F" w:rsidRDefault="00FF419F" w:rsidP="00FF419F">
      <w:pPr>
        <w:jc w:val="both"/>
        <w:rPr>
          <w:rFonts w:eastAsia="Calibri"/>
          <w:sz w:val="28"/>
          <w:szCs w:val="28"/>
          <w:lang w:eastAsia="en-US"/>
        </w:rPr>
      </w:pPr>
    </w:p>
    <w:p w14:paraId="40258861" w14:textId="7AEDBB57" w:rsidR="00FF419F" w:rsidRDefault="00FF419F" w:rsidP="00FF419F">
      <w:pPr>
        <w:jc w:val="both"/>
        <w:rPr>
          <w:rFonts w:eastAsia="Calibri"/>
          <w:sz w:val="28"/>
          <w:szCs w:val="28"/>
          <w:lang w:eastAsia="en-US"/>
        </w:rPr>
      </w:pPr>
    </w:p>
    <w:p w14:paraId="0D38EB19" w14:textId="5B9FE689" w:rsidR="00FF419F" w:rsidRDefault="00FF419F" w:rsidP="00FF419F">
      <w:pPr>
        <w:jc w:val="both"/>
        <w:rPr>
          <w:rFonts w:eastAsia="Calibri"/>
          <w:sz w:val="28"/>
          <w:szCs w:val="28"/>
          <w:lang w:eastAsia="en-US"/>
        </w:rPr>
      </w:pPr>
    </w:p>
    <w:p w14:paraId="18FFD14A" w14:textId="1C7B3F43" w:rsidR="00A71CD3" w:rsidRDefault="00A71CD3" w:rsidP="00FF419F">
      <w:pPr>
        <w:jc w:val="both"/>
        <w:rPr>
          <w:rFonts w:eastAsia="Calibri"/>
          <w:sz w:val="28"/>
          <w:szCs w:val="28"/>
          <w:lang w:eastAsia="en-US"/>
        </w:rPr>
      </w:pPr>
    </w:p>
    <w:p w14:paraId="3F36B858" w14:textId="083DED57" w:rsidR="00A71CD3" w:rsidRDefault="00546242" w:rsidP="00FF419F">
      <w:pPr>
        <w:jc w:val="both"/>
        <w:rPr>
          <w:rFonts w:eastAsia="Calibri"/>
          <w:sz w:val="28"/>
          <w:szCs w:val="28"/>
          <w:lang w:eastAsia="en-US"/>
        </w:rPr>
      </w:pPr>
      <w:r w:rsidRPr="00546242">
        <w:rPr>
          <w:rFonts w:eastAsia="Calibri"/>
          <w:sz w:val="28"/>
          <w:szCs w:val="28"/>
          <w:lang w:eastAsia="en-US"/>
        </w:rPr>
        <w:t>Процедура 1</w:t>
      </w:r>
      <w:r>
        <w:rPr>
          <w:rFonts w:eastAsia="Calibri"/>
          <w:sz w:val="28"/>
          <w:szCs w:val="28"/>
          <w:lang w:eastAsia="en-US"/>
        </w:rPr>
        <w:t>5.21</w:t>
      </w:r>
      <w:r w:rsidRPr="00546242">
        <w:rPr>
          <w:rFonts w:eastAsia="Calibri"/>
          <w:b/>
          <w:sz w:val="28"/>
          <w:szCs w:val="28"/>
          <w:lang w:eastAsia="en-US"/>
        </w:rPr>
        <w:t xml:space="preserve">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4016"/>
      </w:tblGrid>
      <w:tr w:rsidR="00A71CD3" w:rsidRPr="00A71CD3" w14:paraId="01670B2B" w14:textId="77777777" w:rsidTr="0094370D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3E3B9" w14:textId="77777777" w:rsidR="00A71CD3" w:rsidRPr="00A71CD3" w:rsidRDefault="00A71CD3" w:rsidP="00A71CD3">
            <w:pPr>
              <w:ind w:firstLine="567"/>
              <w:jc w:val="both"/>
              <w:rPr>
                <w:sz w:val="24"/>
                <w:szCs w:val="24"/>
              </w:rPr>
            </w:pPr>
            <w:r w:rsidRPr="00A71CD3">
              <w:rPr>
                <w:sz w:val="24"/>
                <w:szCs w:val="24"/>
              </w:rP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3FFDB" w14:textId="77777777" w:rsidR="00A71CD3" w:rsidRPr="00A71CD3" w:rsidRDefault="00A71CD3" w:rsidP="00A71CD3">
            <w:pPr>
              <w:spacing w:after="28"/>
              <w:rPr>
                <w:sz w:val="22"/>
                <w:szCs w:val="22"/>
              </w:rPr>
            </w:pPr>
            <w:r w:rsidRPr="00A71CD3">
              <w:rPr>
                <w:sz w:val="22"/>
                <w:szCs w:val="22"/>
              </w:rPr>
              <w:t>Приложение 1</w:t>
            </w:r>
          </w:p>
          <w:p w14:paraId="02AB51A0" w14:textId="77777777" w:rsidR="00A71CD3" w:rsidRPr="00A71CD3" w:rsidRDefault="00A71CD3" w:rsidP="00A71CD3">
            <w:pPr>
              <w:rPr>
                <w:sz w:val="22"/>
                <w:szCs w:val="22"/>
              </w:rPr>
            </w:pPr>
            <w:r w:rsidRPr="00A71CD3">
              <w:rPr>
                <w:sz w:val="22"/>
                <w:szCs w:val="22"/>
              </w:rPr>
              <w:t xml:space="preserve">к Положению о порядке выдачи водительского </w:t>
            </w:r>
            <w:r w:rsidRPr="00A71CD3">
              <w:rPr>
                <w:sz w:val="22"/>
                <w:szCs w:val="22"/>
              </w:rPr>
              <w:br/>
              <w:t xml:space="preserve">удостоверения на право управления </w:t>
            </w:r>
            <w:r w:rsidRPr="00A71CD3">
              <w:rPr>
                <w:sz w:val="22"/>
                <w:szCs w:val="22"/>
              </w:rPr>
              <w:br/>
              <w:t xml:space="preserve">колесным трактором, самоходной </w:t>
            </w:r>
            <w:r w:rsidRPr="00A71CD3">
              <w:rPr>
                <w:sz w:val="22"/>
                <w:szCs w:val="22"/>
              </w:rPr>
              <w:br/>
              <w:t>машиной (удостоверения тракториста-</w:t>
            </w:r>
            <w:r w:rsidRPr="00A71CD3">
              <w:rPr>
                <w:sz w:val="22"/>
                <w:szCs w:val="22"/>
              </w:rPr>
              <w:br/>
              <w:t xml:space="preserve">машиниста) и его обмена </w:t>
            </w:r>
          </w:p>
        </w:tc>
      </w:tr>
    </w:tbl>
    <w:p w14:paraId="69243242" w14:textId="77777777" w:rsidR="00A71CD3" w:rsidRPr="00A71CD3" w:rsidRDefault="00A71CD3" w:rsidP="00A71CD3">
      <w:pPr>
        <w:ind w:firstLine="567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 </w:t>
      </w:r>
    </w:p>
    <w:p w14:paraId="2CA9034F" w14:textId="77777777" w:rsidR="00A71CD3" w:rsidRPr="00A71CD3" w:rsidRDefault="00A71CD3" w:rsidP="00A71CD3">
      <w:pPr>
        <w:jc w:val="right"/>
        <w:rPr>
          <w:sz w:val="22"/>
          <w:szCs w:val="22"/>
        </w:rPr>
      </w:pPr>
      <w:r w:rsidRPr="00A71CD3">
        <w:rPr>
          <w:sz w:val="22"/>
          <w:szCs w:val="22"/>
        </w:rPr>
        <w:t>Форма </w:t>
      </w:r>
    </w:p>
    <w:p w14:paraId="3A31CC9A" w14:textId="50219BA2" w:rsidR="002A7BBC" w:rsidRDefault="00A71CD3" w:rsidP="002A7BBC">
      <w:pPr>
        <w:ind w:left="5398"/>
        <w:jc w:val="both"/>
        <w:rPr>
          <w:sz w:val="24"/>
          <w:szCs w:val="24"/>
          <w:u w:val="single"/>
        </w:rPr>
      </w:pPr>
      <w:r w:rsidRPr="00A71CD3">
        <w:rPr>
          <w:sz w:val="24"/>
          <w:szCs w:val="24"/>
        </w:rPr>
        <w:t>____</w:t>
      </w:r>
      <w:proofErr w:type="gramStart"/>
      <w:r w:rsidRPr="00A71CD3">
        <w:rPr>
          <w:sz w:val="24"/>
          <w:szCs w:val="24"/>
          <w:u w:val="single"/>
        </w:rPr>
        <w:t>Смолевичский  рай</w:t>
      </w:r>
      <w:r w:rsidR="002A7BBC">
        <w:rPr>
          <w:sz w:val="24"/>
          <w:szCs w:val="24"/>
          <w:u w:val="single"/>
        </w:rPr>
        <w:t>онный</w:t>
      </w:r>
      <w:proofErr w:type="gramEnd"/>
      <w:r w:rsidR="002A7BBC">
        <w:rPr>
          <w:sz w:val="24"/>
          <w:szCs w:val="24"/>
          <w:u w:val="single"/>
        </w:rPr>
        <w:t xml:space="preserve">______        </w:t>
      </w:r>
    </w:p>
    <w:p w14:paraId="6AF0C5AA" w14:textId="57BA3C0B" w:rsidR="00A71CD3" w:rsidRPr="00A71CD3" w:rsidRDefault="002A7BBC" w:rsidP="002A7BBC">
      <w:pPr>
        <w:ind w:left="539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исполнительный комитет</w:t>
      </w:r>
      <w:r w:rsidR="00A71CD3" w:rsidRPr="000C56F6">
        <w:rPr>
          <w:sz w:val="24"/>
          <w:szCs w:val="24"/>
        </w:rPr>
        <w:t>_</w:t>
      </w:r>
      <w:r w:rsidR="000C56F6" w:rsidRPr="000C56F6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14:paraId="31DBEE0A" w14:textId="77777777" w:rsidR="00A71CD3" w:rsidRPr="00A71CD3" w:rsidRDefault="00A71CD3" w:rsidP="00A71CD3">
      <w:pPr>
        <w:ind w:firstLine="5398"/>
        <w:jc w:val="both"/>
        <w:rPr>
          <w:color w:val="000000"/>
          <w:sz w:val="20"/>
          <w:szCs w:val="20"/>
        </w:rPr>
      </w:pPr>
      <w:r w:rsidRPr="00A71CD3">
        <w:rPr>
          <w:color w:val="000000"/>
          <w:sz w:val="20"/>
          <w:szCs w:val="20"/>
        </w:rPr>
        <w:t xml:space="preserve">     (</w:t>
      </w:r>
      <w:ins w:id="1" w:author="Unknown" w:date="2022-09-22T00:00:00Z">
        <w:r w:rsidRPr="00A71CD3">
          <w:rPr>
            <w:color w:val="000000"/>
            <w:sz w:val="20"/>
            <w:szCs w:val="20"/>
          </w:rPr>
          <w:t>наименование уполномоченного органа)</w:t>
        </w:r>
      </w:ins>
    </w:p>
    <w:p w14:paraId="5D47C308" w14:textId="22B18B29" w:rsidR="00A71CD3" w:rsidRPr="00A71CD3" w:rsidRDefault="00A71CD3" w:rsidP="00A71CD3">
      <w:pPr>
        <w:ind w:firstLine="5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1CD3">
        <w:rPr>
          <w:sz w:val="24"/>
          <w:szCs w:val="24"/>
        </w:rPr>
        <w:t>________________________________</w:t>
      </w:r>
    </w:p>
    <w:p w14:paraId="2511FC19" w14:textId="77777777" w:rsidR="00A71CD3" w:rsidRPr="00A71CD3" w:rsidRDefault="00A71CD3" w:rsidP="00A71CD3">
      <w:pPr>
        <w:tabs>
          <w:tab w:val="left" w:pos="4962"/>
        </w:tabs>
        <w:ind w:left="5103" w:firstLine="680"/>
        <w:jc w:val="right"/>
        <w:rPr>
          <w:szCs w:val="24"/>
        </w:rPr>
      </w:pPr>
    </w:p>
    <w:p w14:paraId="3E011E07" w14:textId="77777777" w:rsidR="00A71CD3" w:rsidRPr="00A71CD3" w:rsidRDefault="00A71CD3" w:rsidP="00A71CD3">
      <w:pPr>
        <w:shd w:val="clear" w:color="auto" w:fill="FFFFFF"/>
        <w:ind w:right="62" w:firstLine="680"/>
        <w:jc w:val="center"/>
        <w:rPr>
          <w:szCs w:val="24"/>
        </w:rPr>
      </w:pPr>
      <w:r w:rsidRPr="00A71CD3">
        <w:rPr>
          <w:b/>
          <w:bCs/>
          <w:spacing w:val="-7"/>
          <w:sz w:val="34"/>
          <w:szCs w:val="34"/>
        </w:rPr>
        <w:t>ЗАЯВЛЕНИЕ</w:t>
      </w:r>
    </w:p>
    <w:p w14:paraId="4BE9CF4E" w14:textId="59AF168C" w:rsidR="00A71CD3" w:rsidRPr="00A71CD3" w:rsidRDefault="00A71CD3" w:rsidP="00A71CD3">
      <w:pPr>
        <w:shd w:val="clear" w:color="auto" w:fill="FFFFFF"/>
        <w:tabs>
          <w:tab w:val="left" w:leader="underscore" w:pos="6196"/>
        </w:tabs>
        <w:spacing w:line="264" w:lineRule="auto"/>
        <w:ind w:left="380" w:firstLine="45"/>
        <w:jc w:val="both"/>
        <w:rPr>
          <w:sz w:val="24"/>
          <w:szCs w:val="24"/>
        </w:rPr>
      </w:pPr>
      <w:r w:rsidRPr="00A71CD3">
        <w:rPr>
          <w:bCs/>
          <w:sz w:val="24"/>
          <w:szCs w:val="24"/>
        </w:rPr>
        <w:t>Я_________________________________________________________________________</w:t>
      </w:r>
    </w:p>
    <w:p w14:paraId="63C2B83A" w14:textId="77777777" w:rsidR="00A71CD3" w:rsidRPr="00A71CD3" w:rsidRDefault="00A71CD3" w:rsidP="00A71CD3">
      <w:pPr>
        <w:shd w:val="clear" w:color="auto" w:fill="FFFFFF"/>
        <w:spacing w:line="264" w:lineRule="auto"/>
        <w:ind w:left="380" w:right="36" w:firstLine="45"/>
        <w:jc w:val="center"/>
        <w:rPr>
          <w:sz w:val="16"/>
          <w:szCs w:val="16"/>
        </w:rPr>
      </w:pPr>
      <w:r w:rsidRPr="00A71CD3">
        <w:rPr>
          <w:i/>
          <w:iCs/>
          <w:spacing w:val="-5"/>
          <w:sz w:val="16"/>
          <w:szCs w:val="16"/>
        </w:rPr>
        <w:t>(фамилия, имя, отчество)</w:t>
      </w:r>
    </w:p>
    <w:p w14:paraId="4022818E" w14:textId="61E9F1EE" w:rsidR="00A71CD3" w:rsidRPr="00A71CD3" w:rsidRDefault="00A71CD3" w:rsidP="00A71CD3">
      <w:pPr>
        <w:spacing w:line="264" w:lineRule="auto"/>
        <w:ind w:left="380" w:firstLine="45"/>
        <w:jc w:val="both"/>
        <w:rPr>
          <w:sz w:val="24"/>
          <w:szCs w:val="24"/>
        </w:rPr>
      </w:pPr>
      <w:r w:rsidRPr="00A71CD3">
        <w:rPr>
          <w:sz w:val="24"/>
          <w:szCs w:val="24"/>
        </w:rPr>
        <w:t xml:space="preserve">дата, месяц, год рождения _____________, место рождения  </w:t>
      </w:r>
      <w:r w:rsidRPr="00A71CD3">
        <w:rPr>
          <w:sz w:val="24"/>
          <w:szCs w:val="24"/>
          <w:u w:val="single"/>
        </w:rPr>
        <w:t xml:space="preserve">              </w:t>
      </w:r>
      <w:r w:rsidRPr="00A71CD3">
        <w:rPr>
          <w:sz w:val="24"/>
          <w:szCs w:val="24"/>
        </w:rPr>
        <w:t>_________________,</w:t>
      </w:r>
    </w:p>
    <w:p w14:paraId="06D1016D" w14:textId="388A7898" w:rsidR="00A71CD3" w:rsidRPr="00A71CD3" w:rsidRDefault="00A71CD3" w:rsidP="00A71CD3">
      <w:pPr>
        <w:shd w:val="clear" w:color="auto" w:fill="FFFFFF"/>
        <w:tabs>
          <w:tab w:val="left" w:leader="underscore" w:pos="6372"/>
        </w:tabs>
        <w:spacing w:line="264" w:lineRule="auto"/>
        <w:ind w:left="380" w:firstLine="45"/>
        <w:jc w:val="both"/>
      </w:pPr>
      <w:r w:rsidRPr="00A71CD3">
        <w:rPr>
          <w:spacing w:val="-2"/>
          <w:sz w:val="24"/>
          <w:szCs w:val="24"/>
        </w:rPr>
        <w:t>зарегистрирован (а): область</w:t>
      </w:r>
      <w:r w:rsidRPr="00A71CD3">
        <w:rPr>
          <w:sz w:val="24"/>
          <w:szCs w:val="24"/>
        </w:rPr>
        <w:tab/>
      </w:r>
      <w:r w:rsidRPr="00A71CD3">
        <w:rPr>
          <w:spacing w:val="-6"/>
          <w:sz w:val="24"/>
          <w:szCs w:val="24"/>
        </w:rPr>
        <w:t xml:space="preserve">, </w:t>
      </w:r>
      <w:proofErr w:type="gramStart"/>
      <w:r w:rsidRPr="00A71CD3">
        <w:rPr>
          <w:spacing w:val="-6"/>
          <w:sz w:val="24"/>
          <w:szCs w:val="24"/>
        </w:rPr>
        <w:t>район  _</w:t>
      </w:r>
      <w:proofErr w:type="gramEnd"/>
      <w:r w:rsidRPr="00A71CD3">
        <w:rPr>
          <w:spacing w:val="-6"/>
          <w:sz w:val="24"/>
          <w:szCs w:val="24"/>
        </w:rPr>
        <w:t>________________</w:t>
      </w:r>
      <w:r w:rsidR="004F7E1D">
        <w:rPr>
          <w:spacing w:val="-6"/>
          <w:sz w:val="24"/>
          <w:szCs w:val="24"/>
        </w:rPr>
        <w:t>__</w:t>
      </w:r>
    </w:p>
    <w:p w14:paraId="1B306819" w14:textId="3474F63E" w:rsidR="00A71CD3" w:rsidRPr="00A71CD3" w:rsidRDefault="00A71CD3" w:rsidP="00A71CD3">
      <w:pPr>
        <w:shd w:val="clear" w:color="auto" w:fill="FFFFFF"/>
        <w:tabs>
          <w:tab w:val="left" w:leader="underscore" w:pos="2131"/>
          <w:tab w:val="left" w:leader="underscore" w:pos="4853"/>
          <w:tab w:val="left" w:leader="underscore" w:pos="6037"/>
          <w:tab w:val="left" w:leader="underscore" w:pos="7456"/>
        </w:tabs>
        <w:spacing w:line="264" w:lineRule="auto"/>
        <w:ind w:left="380" w:firstLine="45"/>
        <w:jc w:val="both"/>
        <w:rPr>
          <w:sz w:val="24"/>
          <w:szCs w:val="24"/>
        </w:rPr>
      </w:pPr>
      <w:proofErr w:type="gramStart"/>
      <w:r w:rsidRPr="00A71CD3">
        <w:rPr>
          <w:spacing w:val="-21"/>
          <w:sz w:val="24"/>
          <w:szCs w:val="24"/>
        </w:rPr>
        <w:t>г.(</w:t>
      </w:r>
      <w:proofErr w:type="gramEnd"/>
      <w:r w:rsidRPr="00A71CD3">
        <w:rPr>
          <w:spacing w:val="-21"/>
          <w:sz w:val="24"/>
          <w:szCs w:val="24"/>
        </w:rPr>
        <w:t xml:space="preserve">д .пос. </w:t>
      </w:r>
      <w:proofErr w:type="spellStart"/>
      <w:r w:rsidRPr="00A71CD3">
        <w:rPr>
          <w:spacing w:val="-21"/>
          <w:sz w:val="24"/>
          <w:szCs w:val="24"/>
        </w:rPr>
        <w:t>аг</w:t>
      </w:r>
      <w:proofErr w:type="spellEnd"/>
      <w:r w:rsidRPr="00A71CD3">
        <w:rPr>
          <w:spacing w:val="-21"/>
          <w:sz w:val="24"/>
          <w:szCs w:val="24"/>
        </w:rPr>
        <w:t xml:space="preserve">)   </w:t>
      </w:r>
      <w:r w:rsidRPr="00A71CD3">
        <w:rPr>
          <w:sz w:val="24"/>
          <w:szCs w:val="24"/>
        </w:rPr>
        <w:tab/>
      </w:r>
      <w:r w:rsidRPr="00A71CD3">
        <w:rPr>
          <w:i/>
          <w:iCs/>
          <w:sz w:val="24"/>
          <w:szCs w:val="24"/>
        </w:rPr>
        <w:t xml:space="preserve">__, </w:t>
      </w:r>
      <w:r w:rsidRPr="00A71CD3">
        <w:rPr>
          <w:sz w:val="24"/>
          <w:szCs w:val="24"/>
        </w:rPr>
        <w:t>ул.</w:t>
      </w:r>
      <w:r w:rsidRPr="00A71CD3">
        <w:rPr>
          <w:sz w:val="24"/>
          <w:szCs w:val="24"/>
        </w:rPr>
        <w:tab/>
      </w:r>
      <w:r w:rsidRPr="00A71CD3">
        <w:rPr>
          <w:spacing w:val="-14"/>
          <w:sz w:val="24"/>
          <w:szCs w:val="24"/>
        </w:rPr>
        <w:t>, д.</w:t>
      </w:r>
      <w:r w:rsidRPr="00A71CD3">
        <w:rPr>
          <w:sz w:val="24"/>
          <w:szCs w:val="24"/>
        </w:rPr>
        <w:tab/>
      </w:r>
      <w:r w:rsidRPr="00A71CD3">
        <w:rPr>
          <w:spacing w:val="-10"/>
          <w:sz w:val="24"/>
          <w:szCs w:val="24"/>
        </w:rPr>
        <w:t>, кв.</w:t>
      </w:r>
      <w:r w:rsidRPr="00A71CD3">
        <w:rPr>
          <w:sz w:val="24"/>
          <w:szCs w:val="24"/>
        </w:rPr>
        <w:tab/>
      </w:r>
      <w:r w:rsidRPr="00A71CD3">
        <w:rPr>
          <w:spacing w:val="-8"/>
          <w:sz w:val="24"/>
          <w:szCs w:val="24"/>
        </w:rPr>
        <w:t>, тел.___________</w:t>
      </w:r>
      <w:r w:rsidR="000C56F6">
        <w:rPr>
          <w:spacing w:val="-8"/>
          <w:sz w:val="24"/>
          <w:szCs w:val="24"/>
        </w:rPr>
        <w:t>_</w:t>
      </w:r>
    </w:p>
    <w:p w14:paraId="2B165516" w14:textId="759FF8C3" w:rsidR="00A71CD3" w:rsidRPr="00A71CD3" w:rsidRDefault="00A71CD3" w:rsidP="00A71CD3">
      <w:pPr>
        <w:shd w:val="clear" w:color="auto" w:fill="FFFFFF"/>
        <w:tabs>
          <w:tab w:val="left" w:leader="underscore" w:pos="6984"/>
        </w:tabs>
        <w:spacing w:line="264" w:lineRule="auto"/>
        <w:ind w:left="380" w:firstLine="45"/>
        <w:jc w:val="both"/>
        <w:rPr>
          <w:sz w:val="24"/>
          <w:szCs w:val="24"/>
        </w:rPr>
      </w:pPr>
      <w:r w:rsidRPr="00A71CD3">
        <w:rPr>
          <w:spacing w:val="-3"/>
          <w:sz w:val="24"/>
          <w:szCs w:val="24"/>
        </w:rPr>
        <w:t>место работы</w:t>
      </w:r>
      <w:r w:rsidRPr="00A71CD3">
        <w:rPr>
          <w:sz w:val="24"/>
          <w:szCs w:val="24"/>
        </w:rPr>
        <w:t>______________________________________________________________</w:t>
      </w:r>
      <w:r w:rsidR="000C56F6">
        <w:rPr>
          <w:sz w:val="24"/>
          <w:szCs w:val="24"/>
        </w:rPr>
        <w:t>_</w:t>
      </w:r>
    </w:p>
    <w:p w14:paraId="12CAE3D8" w14:textId="0FF2F411" w:rsidR="00A71CD3" w:rsidRPr="00A71CD3" w:rsidRDefault="00A71CD3" w:rsidP="00A71CD3">
      <w:pPr>
        <w:shd w:val="clear" w:color="auto" w:fill="FFFFFF"/>
        <w:tabs>
          <w:tab w:val="left" w:leader="underscore" w:pos="10105"/>
        </w:tabs>
        <w:spacing w:line="264" w:lineRule="auto"/>
        <w:ind w:left="380" w:right="11" w:firstLine="45"/>
        <w:jc w:val="both"/>
        <w:rPr>
          <w:sz w:val="24"/>
          <w:szCs w:val="24"/>
        </w:rPr>
      </w:pPr>
      <w:r w:rsidRPr="00A71CD3">
        <w:rPr>
          <w:spacing w:val="-3"/>
          <w:sz w:val="24"/>
          <w:szCs w:val="24"/>
        </w:rPr>
        <w:t>документ, удостоверяющий личность ____________ серия _____,</w:t>
      </w:r>
      <w:r w:rsidRPr="00A71CD3">
        <w:rPr>
          <w:i/>
          <w:iCs/>
          <w:spacing w:val="-3"/>
          <w:sz w:val="24"/>
          <w:szCs w:val="24"/>
        </w:rPr>
        <w:t xml:space="preserve"> </w:t>
      </w:r>
      <w:r w:rsidRPr="00A71CD3">
        <w:rPr>
          <w:spacing w:val="-3"/>
          <w:sz w:val="24"/>
          <w:szCs w:val="24"/>
        </w:rPr>
        <w:t>№ _______________,</w:t>
      </w:r>
      <w:r w:rsidR="000C56F6">
        <w:rPr>
          <w:spacing w:val="-3"/>
          <w:sz w:val="24"/>
          <w:szCs w:val="24"/>
        </w:rPr>
        <w:br/>
      </w:r>
      <w:r w:rsidRPr="00A71CD3">
        <w:rPr>
          <w:spacing w:val="-3"/>
          <w:sz w:val="24"/>
          <w:szCs w:val="24"/>
        </w:rPr>
        <w:t xml:space="preserve">дата выдачи </w:t>
      </w:r>
      <w:r w:rsidR="000C56F6">
        <w:rPr>
          <w:spacing w:val="-3"/>
          <w:sz w:val="24"/>
          <w:szCs w:val="24"/>
        </w:rPr>
        <w:t xml:space="preserve">__________________, </w:t>
      </w:r>
      <w:r w:rsidRPr="00A71CD3">
        <w:rPr>
          <w:spacing w:val="-4"/>
          <w:sz w:val="24"/>
          <w:szCs w:val="24"/>
        </w:rPr>
        <w:t>идентификационный номер</w:t>
      </w:r>
      <w:r w:rsidR="000C56F6">
        <w:rPr>
          <w:spacing w:val="-4"/>
          <w:sz w:val="24"/>
          <w:szCs w:val="24"/>
        </w:rPr>
        <w:t>_______________________</w:t>
      </w:r>
    </w:p>
    <w:p w14:paraId="0C938773" w14:textId="2855023F" w:rsidR="00A71CD3" w:rsidRPr="00A71CD3" w:rsidRDefault="00A71CD3" w:rsidP="00A71CD3">
      <w:pPr>
        <w:shd w:val="clear" w:color="auto" w:fill="FFFFFF"/>
        <w:tabs>
          <w:tab w:val="left" w:leader="underscore" w:pos="10105"/>
        </w:tabs>
        <w:ind w:left="378" w:right="11" w:firstLine="48"/>
        <w:jc w:val="both"/>
        <w:rPr>
          <w:sz w:val="24"/>
          <w:szCs w:val="24"/>
        </w:rPr>
      </w:pPr>
      <w:r w:rsidRPr="00A71CD3">
        <w:rPr>
          <w:spacing w:val="-5"/>
          <w:sz w:val="24"/>
          <w:szCs w:val="24"/>
        </w:rPr>
        <w:t>выдан________________________________________________________________________</w:t>
      </w:r>
    </w:p>
    <w:p w14:paraId="12C0002D" w14:textId="77777777" w:rsidR="00A71CD3" w:rsidRPr="00A71CD3" w:rsidRDefault="00A71CD3" w:rsidP="00A71CD3">
      <w:pPr>
        <w:shd w:val="clear" w:color="auto" w:fill="FFFFFF"/>
        <w:tabs>
          <w:tab w:val="left" w:leader="underscore" w:pos="3625"/>
        </w:tabs>
        <w:ind w:left="378" w:firstLine="48"/>
        <w:jc w:val="both"/>
        <w:rPr>
          <w:sz w:val="24"/>
          <w:szCs w:val="24"/>
        </w:rPr>
      </w:pPr>
    </w:p>
    <w:p w14:paraId="6AD37711" w14:textId="01C46CD9" w:rsidR="00A71CD3" w:rsidRDefault="00A71CD3" w:rsidP="00A71CD3">
      <w:pPr>
        <w:shd w:val="clear" w:color="auto" w:fill="FFFFFF"/>
        <w:tabs>
          <w:tab w:val="left" w:leader="underscore" w:pos="3625"/>
        </w:tabs>
        <w:ind w:left="378" w:firstLine="48"/>
        <w:jc w:val="both"/>
        <w:rPr>
          <w:spacing w:val="-4"/>
          <w:sz w:val="24"/>
          <w:szCs w:val="24"/>
        </w:rPr>
      </w:pPr>
      <w:r w:rsidRPr="00A71CD3">
        <w:rPr>
          <w:sz w:val="24"/>
          <w:szCs w:val="24"/>
        </w:rPr>
        <w:t xml:space="preserve">Прошу выдать, заменить, возвратить удостоверение тракториста-машиниста </w:t>
      </w:r>
      <w:proofErr w:type="gramStart"/>
      <w:r w:rsidRPr="00A71CD3">
        <w:rPr>
          <w:sz w:val="24"/>
          <w:szCs w:val="24"/>
        </w:rPr>
        <w:t>категории  _</w:t>
      </w:r>
      <w:proofErr w:type="gramEnd"/>
      <w:r w:rsidRPr="00A71CD3">
        <w:rPr>
          <w:sz w:val="24"/>
          <w:szCs w:val="24"/>
        </w:rPr>
        <w:t>_______________,</w:t>
      </w:r>
      <w:r w:rsidR="000C56F6">
        <w:rPr>
          <w:sz w:val="24"/>
          <w:szCs w:val="24"/>
        </w:rPr>
        <w:t xml:space="preserve"> </w:t>
      </w:r>
      <w:r w:rsidRPr="00A71CD3">
        <w:rPr>
          <w:sz w:val="24"/>
          <w:szCs w:val="24"/>
        </w:rPr>
        <w:t xml:space="preserve">выдать дубликат удостоверения тракториста-машиниста, </w:t>
      </w:r>
      <w:r w:rsidRPr="00A71CD3">
        <w:rPr>
          <w:spacing w:val="-6"/>
          <w:sz w:val="24"/>
          <w:szCs w:val="24"/>
        </w:rPr>
        <w:t xml:space="preserve">временное разрешение, талон к удостоверению тракториста-машиниста  </w:t>
      </w:r>
      <w:r w:rsidRPr="00A71CD3">
        <w:rPr>
          <w:i/>
          <w:iCs/>
          <w:spacing w:val="-6"/>
          <w:sz w:val="24"/>
          <w:szCs w:val="24"/>
        </w:rPr>
        <w:t xml:space="preserve">(нужное подчеркнуть) </w:t>
      </w:r>
      <w:r w:rsidRPr="00A71CD3">
        <w:rPr>
          <w:spacing w:val="-4"/>
          <w:sz w:val="24"/>
          <w:szCs w:val="24"/>
        </w:rPr>
        <w:t>в связ</w:t>
      </w:r>
      <w:r w:rsidR="000C56F6">
        <w:rPr>
          <w:spacing w:val="-4"/>
          <w:sz w:val="24"/>
          <w:szCs w:val="24"/>
        </w:rPr>
        <w:t xml:space="preserve">и </w:t>
      </w:r>
    </w:p>
    <w:p w14:paraId="6790628C" w14:textId="6CA85D42" w:rsidR="000C56F6" w:rsidRPr="00A71CD3" w:rsidRDefault="000C56F6" w:rsidP="00A71CD3">
      <w:pPr>
        <w:shd w:val="clear" w:color="auto" w:fill="FFFFFF"/>
        <w:tabs>
          <w:tab w:val="left" w:leader="underscore" w:pos="3625"/>
        </w:tabs>
        <w:ind w:left="378" w:firstLine="4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____________________________________________________________________________</w:t>
      </w:r>
      <w:r w:rsidR="00546242">
        <w:rPr>
          <w:spacing w:val="-4"/>
          <w:sz w:val="24"/>
          <w:szCs w:val="24"/>
        </w:rPr>
        <w:t>_</w:t>
      </w:r>
    </w:p>
    <w:p w14:paraId="4D8BB445" w14:textId="77777777" w:rsidR="00A71CD3" w:rsidRPr="00A71CD3" w:rsidRDefault="00A71CD3" w:rsidP="00A71CD3">
      <w:pPr>
        <w:shd w:val="clear" w:color="auto" w:fill="FFFFFF"/>
        <w:ind w:left="378" w:firstLine="48"/>
        <w:jc w:val="center"/>
        <w:rPr>
          <w:sz w:val="16"/>
          <w:szCs w:val="16"/>
        </w:rPr>
      </w:pPr>
      <w:r w:rsidRPr="00A71CD3">
        <w:rPr>
          <w:iCs/>
          <w:spacing w:val="-5"/>
          <w:sz w:val="16"/>
          <w:szCs w:val="16"/>
        </w:rPr>
        <w:t>(указать причину)</w:t>
      </w:r>
    </w:p>
    <w:p w14:paraId="038FA6E4" w14:textId="304BF2A4" w:rsidR="00A71CD3" w:rsidRPr="00A71CD3" w:rsidRDefault="00A71CD3" w:rsidP="00A71CD3">
      <w:pPr>
        <w:ind w:left="378" w:firstLine="48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Прилагаются следующие документы: __________________________________</w:t>
      </w:r>
      <w:r w:rsidR="000C56F6">
        <w:rPr>
          <w:sz w:val="24"/>
          <w:szCs w:val="24"/>
        </w:rPr>
        <w:t>________</w:t>
      </w:r>
    </w:p>
    <w:p w14:paraId="39023AEA" w14:textId="124C35F4" w:rsidR="00A71CD3" w:rsidRPr="00A71CD3" w:rsidRDefault="00A71CD3" w:rsidP="00A71CD3">
      <w:pPr>
        <w:ind w:left="378" w:firstLine="48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__________________________________________________________________________</w:t>
      </w:r>
      <w:r w:rsidR="00546242">
        <w:rPr>
          <w:sz w:val="24"/>
          <w:szCs w:val="24"/>
        </w:rPr>
        <w:t>_</w:t>
      </w:r>
    </w:p>
    <w:p w14:paraId="259B04CB" w14:textId="409BB3C2" w:rsidR="00A71CD3" w:rsidRPr="00A71CD3" w:rsidRDefault="00A71CD3" w:rsidP="00546242">
      <w:pPr>
        <w:ind w:left="426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__________________________________________________________________________</w:t>
      </w:r>
      <w:r w:rsidR="00546242">
        <w:rPr>
          <w:sz w:val="24"/>
          <w:szCs w:val="24"/>
        </w:rPr>
        <w:t>_</w:t>
      </w:r>
    </w:p>
    <w:p w14:paraId="500AB99D" w14:textId="2774A63F" w:rsidR="00546242" w:rsidRPr="00A71CD3" w:rsidRDefault="00A71CD3" w:rsidP="00546242">
      <w:pPr>
        <w:ind w:left="426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__________________________________________________________________________</w:t>
      </w:r>
      <w:r w:rsidR="000C56F6">
        <w:rPr>
          <w:sz w:val="24"/>
          <w:szCs w:val="24"/>
        </w:rPr>
        <w:t>_</w:t>
      </w:r>
      <w:r w:rsidR="00546242">
        <w:rPr>
          <w:sz w:val="24"/>
          <w:szCs w:val="24"/>
        </w:rPr>
        <w:t>_</w:t>
      </w:r>
      <w:r w:rsidR="000C56F6">
        <w:rPr>
          <w:sz w:val="24"/>
          <w:szCs w:val="24"/>
        </w:rPr>
        <w:t>__</w:t>
      </w:r>
      <w:r w:rsidRPr="00A71CD3">
        <w:rPr>
          <w:sz w:val="24"/>
          <w:szCs w:val="24"/>
        </w:rPr>
        <w:t>_______________________________________________________________________</w:t>
      </w:r>
      <w:r w:rsidR="000C56F6">
        <w:rPr>
          <w:sz w:val="24"/>
          <w:szCs w:val="24"/>
        </w:rPr>
        <w:t>_</w:t>
      </w:r>
      <w:r w:rsidRPr="00A71CD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56F6">
        <w:rPr>
          <w:sz w:val="24"/>
          <w:szCs w:val="24"/>
        </w:rPr>
        <w:t>____</w:t>
      </w:r>
      <w:r w:rsidR="00546242">
        <w:rPr>
          <w:sz w:val="24"/>
          <w:szCs w:val="24"/>
        </w:rPr>
        <w:t>______</w:t>
      </w:r>
    </w:p>
    <w:p w14:paraId="554020A9" w14:textId="77777777" w:rsidR="00A71CD3" w:rsidRPr="00A71CD3" w:rsidRDefault="00A71CD3" w:rsidP="00A71CD3">
      <w:pPr>
        <w:ind w:left="378" w:firstLine="48"/>
        <w:jc w:val="both"/>
        <w:rPr>
          <w:sz w:val="24"/>
          <w:szCs w:val="24"/>
        </w:rPr>
      </w:pPr>
    </w:p>
    <w:p w14:paraId="1831E956" w14:textId="0D845F51" w:rsidR="00A71CD3" w:rsidRPr="00A71CD3" w:rsidRDefault="00A71CD3" w:rsidP="00A71CD3">
      <w:pPr>
        <w:ind w:left="378" w:firstLine="48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_________________________    _________г.               _________________________</w:t>
      </w:r>
      <w:r w:rsidR="000C56F6">
        <w:rPr>
          <w:sz w:val="24"/>
          <w:szCs w:val="24"/>
        </w:rPr>
        <w:t>____</w:t>
      </w:r>
      <w:r w:rsidRPr="00A71CD3">
        <w:rPr>
          <w:sz w:val="24"/>
          <w:szCs w:val="24"/>
        </w:rPr>
        <w:t xml:space="preserve"> </w:t>
      </w:r>
    </w:p>
    <w:p w14:paraId="4DD137F9" w14:textId="77777777" w:rsidR="00A71CD3" w:rsidRPr="00A71CD3" w:rsidRDefault="00A71CD3" w:rsidP="00A71CD3">
      <w:pPr>
        <w:ind w:left="378" w:firstLine="48"/>
        <w:jc w:val="both"/>
        <w:rPr>
          <w:i/>
          <w:sz w:val="16"/>
          <w:szCs w:val="16"/>
        </w:rPr>
      </w:pPr>
      <w:r w:rsidRPr="00A71CD3">
        <w:rPr>
          <w:szCs w:val="24"/>
        </w:rPr>
        <w:t xml:space="preserve">                                                                                    </w:t>
      </w:r>
      <w:r w:rsidRPr="00A71CD3">
        <w:rPr>
          <w:i/>
          <w:sz w:val="16"/>
          <w:szCs w:val="16"/>
        </w:rPr>
        <w:t>(подпись заявителя)</w:t>
      </w:r>
    </w:p>
    <w:p w14:paraId="6E5D19FB" w14:textId="77777777" w:rsidR="00A71CD3" w:rsidRPr="00A71CD3" w:rsidRDefault="00A71CD3" w:rsidP="00A71CD3">
      <w:pPr>
        <w:ind w:left="378" w:firstLine="48"/>
        <w:jc w:val="both"/>
        <w:rPr>
          <w:b/>
          <w:sz w:val="24"/>
          <w:szCs w:val="24"/>
        </w:rPr>
      </w:pPr>
    </w:p>
    <w:p w14:paraId="04BA99D0" w14:textId="77777777" w:rsidR="00A71CD3" w:rsidRPr="00A71CD3" w:rsidRDefault="00A71CD3" w:rsidP="00A71CD3">
      <w:pPr>
        <w:spacing w:line="312" w:lineRule="auto"/>
        <w:ind w:left="380" w:firstLine="45"/>
        <w:jc w:val="both"/>
        <w:rPr>
          <w:b/>
          <w:sz w:val="24"/>
          <w:szCs w:val="24"/>
        </w:rPr>
      </w:pPr>
      <w:r w:rsidRPr="00A71CD3">
        <w:rPr>
          <w:b/>
          <w:sz w:val="24"/>
          <w:szCs w:val="24"/>
        </w:rPr>
        <w:t>Служебные отметки уполномоченного лица:</w:t>
      </w:r>
    </w:p>
    <w:p w14:paraId="05AB7C22" w14:textId="1615F040" w:rsidR="00A71CD3" w:rsidRPr="00A71CD3" w:rsidRDefault="00A71CD3" w:rsidP="00A71CD3">
      <w:pPr>
        <w:spacing w:line="312" w:lineRule="auto"/>
        <w:ind w:left="380" w:firstLine="45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Выданы: удостоверение тракториста-машиниста серии______№__________________</w:t>
      </w:r>
      <w:r w:rsidR="000C56F6">
        <w:rPr>
          <w:sz w:val="24"/>
          <w:szCs w:val="24"/>
        </w:rPr>
        <w:t>_</w:t>
      </w:r>
    </w:p>
    <w:p w14:paraId="1EC5E757" w14:textId="77777777" w:rsidR="00A71CD3" w:rsidRPr="00A71CD3" w:rsidRDefault="00A71CD3" w:rsidP="00A71CD3">
      <w:pPr>
        <w:spacing w:line="312" w:lineRule="auto"/>
        <w:ind w:left="380" w:firstLine="45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временное разрешение серии_____</w:t>
      </w:r>
      <w:r w:rsidRPr="00A71CD3">
        <w:rPr>
          <w:sz w:val="24"/>
          <w:szCs w:val="24"/>
        </w:rPr>
        <w:tab/>
        <w:t>№ ________________________</w:t>
      </w:r>
      <w:r w:rsidRPr="00A71CD3">
        <w:rPr>
          <w:sz w:val="24"/>
          <w:szCs w:val="24"/>
        </w:rPr>
        <w:tab/>
      </w:r>
    </w:p>
    <w:p w14:paraId="2948B6EB" w14:textId="31AA3646" w:rsidR="00A71CD3" w:rsidRPr="00A71CD3" w:rsidRDefault="00A71CD3" w:rsidP="00A71CD3">
      <w:pPr>
        <w:spacing w:line="312" w:lineRule="auto"/>
        <w:ind w:left="380" w:firstLine="45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______    _______________</w:t>
      </w:r>
      <w:proofErr w:type="gramStart"/>
      <w:r w:rsidRPr="00A71CD3">
        <w:rPr>
          <w:sz w:val="24"/>
          <w:szCs w:val="24"/>
        </w:rPr>
        <w:t>_  _</w:t>
      </w:r>
      <w:proofErr w:type="gramEnd"/>
      <w:r w:rsidRPr="00A71CD3">
        <w:rPr>
          <w:sz w:val="24"/>
          <w:szCs w:val="24"/>
        </w:rPr>
        <w:t>____г.                  _________________________________</w:t>
      </w:r>
      <w:r w:rsidR="000C56F6">
        <w:rPr>
          <w:sz w:val="24"/>
          <w:szCs w:val="24"/>
        </w:rPr>
        <w:t>_</w:t>
      </w:r>
      <w:r w:rsidRPr="00A71CD3">
        <w:rPr>
          <w:sz w:val="24"/>
          <w:szCs w:val="24"/>
        </w:rPr>
        <w:t xml:space="preserve">      </w:t>
      </w:r>
    </w:p>
    <w:p w14:paraId="659E25B1" w14:textId="77777777" w:rsidR="00A71CD3" w:rsidRPr="00A71CD3" w:rsidRDefault="00A71CD3" w:rsidP="00A71CD3">
      <w:pPr>
        <w:spacing w:line="312" w:lineRule="auto"/>
        <w:ind w:left="380" w:firstLine="45"/>
        <w:jc w:val="both"/>
        <w:rPr>
          <w:i/>
          <w:sz w:val="16"/>
          <w:szCs w:val="16"/>
        </w:rPr>
      </w:pPr>
      <w:r w:rsidRPr="00A71CD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(подпись, фамилия уполномоченного лица)          </w:t>
      </w:r>
    </w:p>
    <w:p w14:paraId="66FA4091" w14:textId="298BEEF7" w:rsidR="00A71CD3" w:rsidRDefault="00A71CD3" w:rsidP="00FF419F">
      <w:pPr>
        <w:jc w:val="both"/>
        <w:rPr>
          <w:rFonts w:eastAsia="Calibri"/>
          <w:sz w:val="28"/>
          <w:szCs w:val="28"/>
          <w:lang w:eastAsia="en-US"/>
        </w:rPr>
      </w:pPr>
    </w:p>
    <w:bookmarkEnd w:id="0"/>
    <w:p w14:paraId="3F1721B7" w14:textId="77777777" w:rsidR="00641124" w:rsidRDefault="00641124"/>
    <w:sectPr w:rsidR="00641124" w:rsidSect="00546242">
      <w:pgSz w:w="11906" w:h="16838"/>
      <w:pgMar w:top="567" w:right="707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00A2B7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0E"/>
    <w:rsid w:val="00015A5A"/>
    <w:rsid w:val="0007397C"/>
    <w:rsid w:val="000C56F6"/>
    <w:rsid w:val="000E2161"/>
    <w:rsid w:val="00196A1C"/>
    <w:rsid w:val="002A7BBC"/>
    <w:rsid w:val="004F7E1D"/>
    <w:rsid w:val="00546242"/>
    <w:rsid w:val="00567A99"/>
    <w:rsid w:val="00641124"/>
    <w:rsid w:val="00734953"/>
    <w:rsid w:val="00742D0E"/>
    <w:rsid w:val="007A1FF9"/>
    <w:rsid w:val="008379C2"/>
    <w:rsid w:val="009B16ED"/>
    <w:rsid w:val="00A71CD3"/>
    <w:rsid w:val="00B518BE"/>
    <w:rsid w:val="00BB2C1F"/>
    <w:rsid w:val="00BB62BE"/>
    <w:rsid w:val="00C0058E"/>
    <w:rsid w:val="00D06AF6"/>
    <w:rsid w:val="00E278CF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5F99"/>
  <w15:chartTrackingRefBased/>
  <w15:docId w15:val="{19A963C8-821D-4256-B310-71C964BE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19F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FF419F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FF419F"/>
  </w:style>
  <w:style w:type="paragraph" w:styleId="a3">
    <w:name w:val="List Paragraph"/>
    <w:basedOn w:val="a"/>
    <w:uiPriority w:val="34"/>
    <w:qFormat/>
    <w:rsid w:val="009B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0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24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86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0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4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12</cp:revision>
  <dcterms:created xsi:type="dcterms:W3CDTF">2023-10-17T09:26:00Z</dcterms:created>
  <dcterms:modified xsi:type="dcterms:W3CDTF">2024-03-21T08:59:00Z</dcterms:modified>
</cp:coreProperties>
</file>