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36E" w14:textId="0D7E9240" w:rsidR="00E3258D" w:rsidRPr="001919A6" w:rsidRDefault="0020687D" w:rsidP="00E3258D">
      <w:pPr>
        <w:ind w:right="2"/>
        <w:jc w:val="center"/>
        <w:rPr>
          <w:rFonts w:eastAsia="Calibri"/>
          <w:b/>
          <w:sz w:val="28"/>
          <w:szCs w:val="28"/>
        </w:rPr>
      </w:pPr>
      <w:r w:rsidRPr="0020687D">
        <w:rPr>
          <w:rFonts w:eastAsia="Calibri"/>
          <w:b/>
          <w:sz w:val="28"/>
          <w:szCs w:val="28"/>
        </w:rPr>
        <w:t xml:space="preserve">Обмен удостоверения тракториста-машиниста, выданного в Республике Беларусь или Российской Федерации, а также удостоверения тракториста-машиниста (с категориями), выданного на территории республик бывшего СССР, выдача удостоверения тракториста-машиниста взамен утраченного (похищенного) удостоверения тракториста-машиниста </w:t>
      </w:r>
      <w:r w:rsidR="00E3258D">
        <w:rPr>
          <w:rFonts w:eastAsia="Calibri"/>
          <w:b/>
          <w:sz w:val="28"/>
          <w:szCs w:val="28"/>
        </w:rPr>
        <w:t>(п. 15.22</w:t>
      </w:r>
      <w:r w:rsidR="00E3258D" w:rsidRPr="001919A6">
        <w:rPr>
          <w:rFonts w:eastAsia="Calibri"/>
          <w:b/>
          <w:sz w:val="28"/>
          <w:szCs w:val="28"/>
        </w:rPr>
        <w:t>)</w:t>
      </w:r>
    </w:p>
    <w:p w14:paraId="64A56499" w14:textId="77777777" w:rsidR="00E3258D" w:rsidRPr="00010CC3" w:rsidRDefault="00E3258D" w:rsidP="00E3258D">
      <w:pPr>
        <w:ind w:right="2"/>
        <w:jc w:val="center"/>
        <w:rPr>
          <w:rFonts w:eastAsia="Calibri"/>
          <w:b/>
        </w:rPr>
      </w:pPr>
    </w:p>
    <w:p w14:paraId="38111FEB" w14:textId="77777777" w:rsidR="00E3258D" w:rsidRPr="004447A6" w:rsidRDefault="00E3258D" w:rsidP="00E325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04024827" w14:textId="77777777" w:rsidR="00E3258D" w:rsidRDefault="00E3258D" w:rsidP="00E3258D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6696A21C" w14:textId="77777777" w:rsidR="00E3258D" w:rsidRDefault="00E3258D" w:rsidP="00E3258D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3BD5F0E0" w14:textId="77777777" w:rsidR="00E3258D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 w:rsidRPr="009B0B71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1986A003" w14:textId="77777777" w:rsidR="00E3258D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5CB55660" w14:textId="77777777" w:rsidR="00E3258D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33BF7F10" w14:textId="77777777" w:rsidR="00E3258D" w:rsidRPr="00EC7236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547A48A7" w14:textId="77777777" w:rsidR="00E3258D" w:rsidRDefault="00E3258D" w:rsidP="00E3258D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7241FF37" w14:textId="77777777" w:rsidR="00E3258D" w:rsidRPr="004447A6" w:rsidRDefault="00E3258D" w:rsidP="00E3258D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68E8C4EF" w14:textId="77777777" w:rsidR="00E3258D" w:rsidRPr="004447A6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44D7EAA7" w14:textId="77777777" w:rsidR="00E3258D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2A51DCBD" w14:textId="77777777" w:rsidR="00E3258D" w:rsidRPr="004447A6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218E10DC" w14:textId="77777777" w:rsidR="00E3258D" w:rsidRPr="004447A6" w:rsidRDefault="00E3258D" w:rsidP="00E3258D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6229855C" w14:textId="77777777" w:rsidR="00E3258D" w:rsidRPr="004447A6" w:rsidRDefault="00E3258D" w:rsidP="00E3258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DEE1886" w14:textId="77777777" w:rsidR="00E3258D" w:rsidRPr="009B16ED" w:rsidRDefault="00E3258D" w:rsidP="00E3258D">
      <w:pPr>
        <w:ind w:firstLine="540"/>
        <w:jc w:val="both"/>
        <w:rPr>
          <w:rStyle w:val="h-consdtnormal"/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622FC16B" w14:textId="77777777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заявление</w:t>
      </w:r>
    </w:p>
    <w:p w14:paraId="7172FA87" w14:textId="77777777" w:rsidR="00651733" w:rsidRDefault="00651733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651733">
        <w:rPr>
          <w:color w:val="242424"/>
          <w:sz w:val="28"/>
          <w:szCs w:val="28"/>
        </w:rPr>
        <w:t>паспорт или иной документ, удостоверяющий личность</w:t>
      </w:r>
    </w:p>
    <w:p w14:paraId="162DBACB" w14:textId="4E96276A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BB2C1F">
        <w:rPr>
          <w:color w:val="242424"/>
          <w:sz w:val="28"/>
          <w:szCs w:val="28"/>
        </w:rPr>
        <w:t xml:space="preserve">разрешение на временное проживание в Республике Беларусь - для иностранных граждан и лиц без гражданства, временно проживающих </w:t>
      </w:r>
      <w:r>
        <w:rPr>
          <w:color w:val="242424"/>
          <w:sz w:val="28"/>
          <w:szCs w:val="28"/>
        </w:rPr>
        <w:br/>
      </w:r>
      <w:r w:rsidRPr="00BB2C1F">
        <w:rPr>
          <w:color w:val="242424"/>
          <w:sz w:val="28"/>
          <w:szCs w:val="28"/>
        </w:rPr>
        <w:t>в Республике Беларусь</w:t>
      </w:r>
    </w:p>
    <w:p w14:paraId="7363B0C5" w14:textId="09B5CE0F" w:rsidR="00E3258D" w:rsidRDefault="00651733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651733">
        <w:rPr>
          <w:color w:val="242424"/>
          <w:sz w:val="28"/>
          <w:szCs w:val="28"/>
        </w:rPr>
        <w:t>свидетельство 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</w:r>
    </w:p>
    <w:p w14:paraId="52816A27" w14:textId="3F939A58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BB62BE">
        <w:rPr>
          <w:color w:val="242424"/>
          <w:sz w:val="28"/>
          <w:szCs w:val="28"/>
        </w:rPr>
        <w:t xml:space="preserve">справка о регистрации по месту пребывания - </w:t>
      </w:r>
      <w:r w:rsidR="00804FE1">
        <w:rPr>
          <w:color w:val="242424"/>
          <w:sz w:val="28"/>
          <w:szCs w:val="28"/>
        </w:rPr>
        <w:br/>
      </w:r>
      <w:r w:rsidRPr="00BB62BE">
        <w:rPr>
          <w:color w:val="242424"/>
          <w:sz w:val="28"/>
          <w:szCs w:val="28"/>
        </w:rPr>
        <w:t>для военнослужащего и членов его семьи</w:t>
      </w:r>
    </w:p>
    <w:p w14:paraId="75BDD129" w14:textId="77777777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E3258D">
        <w:rPr>
          <w:color w:val="242424"/>
          <w:sz w:val="28"/>
          <w:szCs w:val="28"/>
        </w:rPr>
        <w:t>удостоверение тракториста-машиниста или удостоверение тракториста-машиниста (с категориями), выданное на территории республик бывшего СССР</w:t>
      </w:r>
    </w:p>
    <w:p w14:paraId="0CAE25E4" w14:textId="77777777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медицинская справка о состоянии здоровья</w:t>
      </w:r>
    </w:p>
    <w:p w14:paraId="0FF0408C" w14:textId="77777777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одна фотография заявителя размером 30 x 40 мм</w:t>
      </w:r>
    </w:p>
    <w:p w14:paraId="0EE8EE7D" w14:textId="1DE993A3" w:rsidR="00E3258D" w:rsidRDefault="00E3258D" w:rsidP="00E3258D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C0058E">
        <w:rPr>
          <w:color w:val="242424"/>
          <w:sz w:val="28"/>
          <w:szCs w:val="28"/>
        </w:rPr>
        <w:t>документы, подтверждающие внесение платы</w:t>
      </w:r>
    </w:p>
    <w:p w14:paraId="340FF7AF" w14:textId="77777777" w:rsidR="00823E06" w:rsidRDefault="00823E06" w:rsidP="00823E0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CC3CCEA" w14:textId="3C2D61DC" w:rsidR="00823E06" w:rsidRPr="00C36F23" w:rsidRDefault="00823E06" w:rsidP="00823E0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lastRenderedPageBreak/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24D1A570" w14:textId="42926884" w:rsidR="00823E06" w:rsidRDefault="00823E06" w:rsidP="00823E06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6AF6">
        <w:rPr>
          <w:rFonts w:eastAsia="Calibri"/>
          <w:sz w:val="28"/>
          <w:szCs w:val="28"/>
          <w:lang w:eastAsia="en-US"/>
        </w:rPr>
        <w:t xml:space="preserve">сведения территориального подразделения Государственной автомобильной инспекции об отсутствии обстоятельств, предусмотренных абзацами вторым, шестым - десятым статьи 27 Закона Республики Беларусь </w:t>
      </w:r>
      <w:r>
        <w:rPr>
          <w:rFonts w:eastAsia="Calibri"/>
          <w:sz w:val="28"/>
          <w:szCs w:val="28"/>
          <w:lang w:eastAsia="en-US"/>
        </w:rPr>
        <w:br/>
      </w:r>
      <w:r w:rsidRPr="00D06AF6">
        <w:rPr>
          <w:rFonts w:eastAsia="Calibri"/>
          <w:sz w:val="28"/>
          <w:szCs w:val="28"/>
          <w:lang w:eastAsia="en-US"/>
        </w:rPr>
        <w:t xml:space="preserve">от 5 января 2008 г. N 313-З "О дорожном движении" и препятствующих выдаче, обмену и возврату удостоверения тракториста-машиниста </w:t>
      </w:r>
      <w:r w:rsidR="00804FE1">
        <w:rPr>
          <w:rFonts w:eastAsia="Calibri"/>
          <w:sz w:val="28"/>
          <w:szCs w:val="28"/>
          <w:lang w:eastAsia="en-US"/>
        </w:rPr>
        <w:br/>
      </w:r>
      <w:r w:rsidRPr="00D06AF6">
        <w:rPr>
          <w:rFonts w:eastAsia="Calibri"/>
          <w:sz w:val="28"/>
          <w:szCs w:val="28"/>
          <w:lang w:eastAsia="en-US"/>
        </w:rPr>
        <w:t>(при необходимости)</w:t>
      </w:r>
    </w:p>
    <w:p w14:paraId="279F1B55" w14:textId="77777777" w:rsidR="00823E06" w:rsidRPr="00823E06" w:rsidRDefault="00823E06" w:rsidP="00823E06">
      <w:pPr>
        <w:jc w:val="both"/>
        <w:rPr>
          <w:rFonts w:eastAsia="Calibri"/>
          <w:sz w:val="28"/>
          <w:szCs w:val="28"/>
          <w:lang w:eastAsia="en-US"/>
        </w:rPr>
      </w:pPr>
    </w:p>
    <w:p w14:paraId="1F484870" w14:textId="1AEC4844" w:rsidR="00E3258D" w:rsidRPr="0008210F" w:rsidRDefault="00E3258D" w:rsidP="00E3258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08210F">
        <w:rPr>
          <w:color w:val="000000"/>
          <w:sz w:val="28"/>
          <w:szCs w:val="28"/>
          <w:shd w:val="clear" w:color="auto" w:fill="FFFFFF"/>
        </w:rPr>
        <w:t xml:space="preserve"> </w:t>
      </w:r>
      <w:r w:rsidR="00B103AF" w:rsidRPr="00B103AF">
        <w:rPr>
          <w:color w:val="242424"/>
          <w:sz w:val="28"/>
          <w:szCs w:val="28"/>
          <w:shd w:val="clear" w:color="auto" w:fill="FFFFFF"/>
        </w:rPr>
        <w:t>5 рабочих дней со дня подачи заявления</w:t>
      </w:r>
    </w:p>
    <w:p w14:paraId="52A8CDAD" w14:textId="77777777" w:rsidR="00652319" w:rsidRDefault="00652319" w:rsidP="00E3258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330FAEF4" w14:textId="3A90736C" w:rsidR="00E3258D" w:rsidRPr="0008210F" w:rsidRDefault="00E3258D" w:rsidP="00E3258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  <w:r w:rsidRPr="00D06AF6">
        <w:rPr>
          <w:rFonts w:eastAsia="Calibri"/>
          <w:sz w:val="28"/>
          <w:szCs w:val="28"/>
          <w:lang w:eastAsia="en-US"/>
        </w:rPr>
        <w:t>25 лет</w:t>
      </w:r>
    </w:p>
    <w:p w14:paraId="7BB79E4E" w14:textId="77777777" w:rsidR="00E3258D" w:rsidRPr="0008210F" w:rsidRDefault="00E3258D" w:rsidP="00E3258D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28640040" w14:textId="77777777" w:rsidR="00651733" w:rsidRDefault="00E3258D" w:rsidP="006517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</w:p>
    <w:p w14:paraId="0819BD7A" w14:textId="1F6A6182" w:rsidR="00651733" w:rsidRDefault="00651733" w:rsidP="006517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1733">
        <w:rPr>
          <w:rFonts w:eastAsia="Calibri"/>
          <w:sz w:val="28"/>
          <w:szCs w:val="28"/>
          <w:lang w:eastAsia="en-US"/>
        </w:rPr>
        <w:t>1 базовая величина - за обмен удостоверения тракториста-машиниста, выданного в Республике Беларусь или Российской Федерации, а также удостоверения тракториста-машиниста (с категориями), выданного на территории республик бывшего СССР</w:t>
      </w:r>
      <w:r>
        <w:rPr>
          <w:rFonts w:eastAsia="Calibri"/>
          <w:sz w:val="28"/>
          <w:szCs w:val="28"/>
          <w:lang w:eastAsia="en-US"/>
        </w:rPr>
        <w:t>;</w:t>
      </w:r>
    </w:p>
    <w:p w14:paraId="2BA17064" w14:textId="4F2B6BED" w:rsidR="00641124" w:rsidRDefault="00651733" w:rsidP="00651733">
      <w:pPr>
        <w:ind w:firstLine="567"/>
        <w:jc w:val="both"/>
      </w:pPr>
      <w:r w:rsidRPr="00651733">
        <w:rPr>
          <w:rFonts w:eastAsia="Calibri"/>
          <w:sz w:val="28"/>
          <w:szCs w:val="28"/>
          <w:lang w:eastAsia="en-US"/>
        </w:rPr>
        <w:t>3 базовые величины - за выдачу удостоверения тракториста-машиниста взамен утраченного (похищенного</w:t>
      </w:r>
      <w:r>
        <w:rPr>
          <w:rFonts w:eastAsia="Calibri"/>
          <w:sz w:val="28"/>
          <w:szCs w:val="28"/>
          <w:lang w:eastAsia="en-US"/>
        </w:rPr>
        <w:t>)</w:t>
      </w:r>
    </w:p>
    <w:p w14:paraId="6C1D3034" w14:textId="36CF2763" w:rsidR="00B103AF" w:rsidRDefault="00B103AF"/>
    <w:p w14:paraId="4426DB67" w14:textId="21BBE17A" w:rsidR="00B103AF" w:rsidRDefault="00B103AF"/>
    <w:p w14:paraId="3FC5BDBE" w14:textId="200CF33F" w:rsidR="00B103AF" w:rsidRDefault="00B103AF"/>
    <w:p w14:paraId="2BDC8DD5" w14:textId="4739E4F8" w:rsidR="00B103AF" w:rsidRDefault="00B103AF"/>
    <w:p w14:paraId="1311C79A" w14:textId="2C2319B1" w:rsidR="00B103AF" w:rsidRDefault="00B103AF"/>
    <w:p w14:paraId="599D5E5C" w14:textId="0539DF12" w:rsidR="00B103AF" w:rsidRDefault="00B103AF"/>
    <w:p w14:paraId="182F5B61" w14:textId="6BD167A9" w:rsidR="00B103AF" w:rsidRDefault="00B103AF"/>
    <w:p w14:paraId="5B82ACEA" w14:textId="3F3063DA" w:rsidR="00B103AF" w:rsidRDefault="00B103AF"/>
    <w:p w14:paraId="3E7369AD" w14:textId="6CA9F6A0" w:rsidR="00B103AF" w:rsidRDefault="00B103AF"/>
    <w:p w14:paraId="4F673DBA" w14:textId="46B7EE19" w:rsidR="00B103AF" w:rsidRDefault="00B103AF"/>
    <w:p w14:paraId="193613A5" w14:textId="4A9C5D42" w:rsidR="00B103AF" w:rsidRDefault="00B103AF"/>
    <w:p w14:paraId="6BB28F48" w14:textId="3C2FA2FC" w:rsidR="00B103AF" w:rsidRDefault="00B103AF"/>
    <w:p w14:paraId="0A8C71B2" w14:textId="48F26C77" w:rsidR="00B103AF" w:rsidRDefault="00B103AF"/>
    <w:p w14:paraId="1737F0EB" w14:textId="5822191F" w:rsidR="00B103AF" w:rsidRDefault="00B103AF"/>
    <w:p w14:paraId="2F2AAB7B" w14:textId="130152C5" w:rsidR="00B103AF" w:rsidRDefault="00B103AF"/>
    <w:p w14:paraId="34D1152D" w14:textId="54262F5F" w:rsidR="00B103AF" w:rsidRDefault="00B103AF"/>
    <w:p w14:paraId="57F4290D" w14:textId="4CD7B3E2" w:rsidR="00B103AF" w:rsidRDefault="00B103AF"/>
    <w:p w14:paraId="0A1CCEFB" w14:textId="0E3D198D" w:rsidR="00B103AF" w:rsidRDefault="00B103AF"/>
    <w:p w14:paraId="5909E9B2" w14:textId="6C5749B2" w:rsidR="00B103AF" w:rsidRDefault="00B103AF"/>
    <w:p w14:paraId="6BB3316A" w14:textId="547BA42C" w:rsidR="00B103AF" w:rsidRDefault="00B103AF"/>
    <w:p w14:paraId="7E51398F" w14:textId="1DE84F77" w:rsidR="004978A7" w:rsidRDefault="004978A7"/>
    <w:p w14:paraId="743D5BEC" w14:textId="77777777" w:rsidR="00823E06" w:rsidRDefault="00823E06"/>
    <w:p w14:paraId="5DA8627D" w14:textId="03F7C3A1" w:rsidR="00180872" w:rsidRDefault="00180872" w:rsidP="00180872">
      <w:pPr>
        <w:jc w:val="both"/>
        <w:rPr>
          <w:rFonts w:eastAsia="Calibri"/>
          <w:sz w:val="28"/>
          <w:szCs w:val="28"/>
          <w:lang w:eastAsia="en-US"/>
        </w:rPr>
      </w:pPr>
      <w:r w:rsidRPr="00546242">
        <w:rPr>
          <w:rFonts w:eastAsia="Calibri"/>
          <w:sz w:val="28"/>
          <w:szCs w:val="28"/>
          <w:lang w:eastAsia="en-US"/>
        </w:rPr>
        <w:lastRenderedPageBreak/>
        <w:t>Процедура 1</w:t>
      </w:r>
      <w:r>
        <w:rPr>
          <w:rFonts w:eastAsia="Calibri"/>
          <w:sz w:val="28"/>
          <w:szCs w:val="28"/>
          <w:lang w:eastAsia="en-US"/>
        </w:rPr>
        <w:t>5.22</w:t>
      </w:r>
      <w:r w:rsidRPr="00546242">
        <w:rPr>
          <w:rFonts w:eastAsia="Calibri"/>
          <w:b/>
          <w:sz w:val="28"/>
          <w:szCs w:val="28"/>
          <w:lang w:eastAsia="en-US"/>
        </w:rPr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955"/>
      </w:tblGrid>
      <w:tr w:rsidR="00180872" w:rsidRPr="00A71CD3" w14:paraId="5BABF4D8" w14:textId="77777777" w:rsidTr="0094370D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739F7" w14:textId="77777777" w:rsidR="00180872" w:rsidRPr="00A71CD3" w:rsidRDefault="00180872" w:rsidP="0094370D">
            <w:pPr>
              <w:ind w:firstLine="567"/>
              <w:jc w:val="both"/>
              <w:rPr>
                <w:sz w:val="24"/>
                <w:szCs w:val="24"/>
              </w:rPr>
            </w:pPr>
            <w:r w:rsidRPr="00A71CD3">
              <w:rPr>
                <w:sz w:val="24"/>
                <w:szCs w:val="24"/>
              </w:rP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7896E" w14:textId="77777777" w:rsidR="00180872" w:rsidRPr="00A71CD3" w:rsidRDefault="00180872" w:rsidP="0094370D">
            <w:pPr>
              <w:spacing w:after="28"/>
              <w:rPr>
                <w:sz w:val="22"/>
                <w:szCs w:val="22"/>
              </w:rPr>
            </w:pPr>
            <w:r w:rsidRPr="00A71CD3">
              <w:rPr>
                <w:sz w:val="22"/>
                <w:szCs w:val="22"/>
              </w:rPr>
              <w:t>Приложение 1</w:t>
            </w:r>
          </w:p>
          <w:p w14:paraId="4DC00C7D" w14:textId="77777777" w:rsidR="00180872" w:rsidRPr="00A71CD3" w:rsidRDefault="00180872" w:rsidP="0094370D">
            <w:pPr>
              <w:rPr>
                <w:sz w:val="22"/>
                <w:szCs w:val="22"/>
              </w:rPr>
            </w:pPr>
            <w:r w:rsidRPr="00A71CD3">
              <w:rPr>
                <w:sz w:val="22"/>
                <w:szCs w:val="22"/>
              </w:rPr>
              <w:t xml:space="preserve">к Положению о порядке выдачи водительского </w:t>
            </w:r>
            <w:r w:rsidRPr="00A71CD3">
              <w:rPr>
                <w:sz w:val="22"/>
                <w:szCs w:val="22"/>
              </w:rPr>
              <w:br/>
              <w:t xml:space="preserve">удостоверения на право управления </w:t>
            </w:r>
            <w:r w:rsidRPr="00A71CD3">
              <w:rPr>
                <w:sz w:val="22"/>
                <w:szCs w:val="22"/>
              </w:rPr>
              <w:br/>
              <w:t xml:space="preserve">колесным трактором, самоходной </w:t>
            </w:r>
            <w:r w:rsidRPr="00A71CD3">
              <w:rPr>
                <w:sz w:val="22"/>
                <w:szCs w:val="22"/>
              </w:rPr>
              <w:br/>
              <w:t>машиной (удостоверения тракториста-</w:t>
            </w:r>
            <w:r w:rsidRPr="00A71CD3">
              <w:rPr>
                <w:sz w:val="22"/>
                <w:szCs w:val="22"/>
              </w:rPr>
              <w:br/>
              <w:t xml:space="preserve">машиниста) и его обмена </w:t>
            </w:r>
          </w:p>
        </w:tc>
      </w:tr>
    </w:tbl>
    <w:p w14:paraId="6EDCEFB6" w14:textId="77777777" w:rsidR="00180872" w:rsidRPr="00A71CD3" w:rsidRDefault="00180872" w:rsidP="00180872">
      <w:pPr>
        <w:ind w:firstLine="567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 </w:t>
      </w:r>
    </w:p>
    <w:p w14:paraId="2CE512E1" w14:textId="77777777" w:rsidR="00180872" w:rsidRPr="00A71CD3" w:rsidRDefault="00180872" w:rsidP="00180872">
      <w:pPr>
        <w:jc w:val="right"/>
        <w:rPr>
          <w:sz w:val="22"/>
          <w:szCs w:val="22"/>
        </w:rPr>
      </w:pPr>
      <w:r w:rsidRPr="00A71CD3">
        <w:rPr>
          <w:sz w:val="22"/>
          <w:szCs w:val="22"/>
        </w:rPr>
        <w:t>Форма </w:t>
      </w:r>
    </w:p>
    <w:p w14:paraId="595DCAEF" w14:textId="08917A2E" w:rsidR="00B3729B" w:rsidRDefault="00180872" w:rsidP="004579DE">
      <w:pPr>
        <w:ind w:left="5342"/>
        <w:jc w:val="both"/>
        <w:rPr>
          <w:sz w:val="24"/>
          <w:szCs w:val="24"/>
          <w:u w:val="single"/>
        </w:rPr>
      </w:pPr>
      <w:r w:rsidRPr="00A71CD3">
        <w:rPr>
          <w:sz w:val="24"/>
          <w:szCs w:val="24"/>
        </w:rPr>
        <w:t>____</w:t>
      </w:r>
      <w:r w:rsidRPr="00A71CD3">
        <w:rPr>
          <w:sz w:val="24"/>
          <w:szCs w:val="24"/>
          <w:u w:val="single"/>
        </w:rPr>
        <w:t>Смолевичский  рай</w:t>
      </w:r>
      <w:r>
        <w:rPr>
          <w:sz w:val="24"/>
          <w:szCs w:val="24"/>
          <w:u w:val="single"/>
        </w:rPr>
        <w:t>онный</w:t>
      </w:r>
      <w:r w:rsidR="00B3729B">
        <w:rPr>
          <w:sz w:val="24"/>
          <w:szCs w:val="24"/>
          <w:u w:val="single"/>
        </w:rPr>
        <w:t>______</w:t>
      </w:r>
    </w:p>
    <w:p w14:paraId="6B11FBA8" w14:textId="2DAC79A4" w:rsidR="00180872" w:rsidRPr="00A71CD3" w:rsidRDefault="004579DE" w:rsidP="004579DE">
      <w:pPr>
        <w:ind w:left="53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B3729B">
        <w:rPr>
          <w:sz w:val="24"/>
          <w:szCs w:val="24"/>
          <w:u w:val="single"/>
        </w:rPr>
        <w:t xml:space="preserve">    </w:t>
      </w:r>
      <w:r w:rsidR="00180872" w:rsidRPr="00A71CD3">
        <w:rPr>
          <w:sz w:val="24"/>
          <w:szCs w:val="24"/>
          <w:u w:val="single"/>
        </w:rPr>
        <w:t>испол</w:t>
      </w:r>
      <w:r w:rsidR="00180872">
        <w:rPr>
          <w:sz w:val="24"/>
          <w:szCs w:val="24"/>
          <w:u w:val="single"/>
        </w:rPr>
        <w:t xml:space="preserve">нительный </w:t>
      </w:r>
      <w:r w:rsidR="00180872" w:rsidRPr="00A71CD3">
        <w:rPr>
          <w:sz w:val="24"/>
          <w:szCs w:val="24"/>
          <w:u w:val="single"/>
        </w:rPr>
        <w:t>ком</w:t>
      </w:r>
      <w:r>
        <w:rPr>
          <w:sz w:val="24"/>
          <w:szCs w:val="24"/>
          <w:u w:val="single"/>
        </w:rPr>
        <w:t>итет</w:t>
      </w:r>
      <w:r w:rsidR="00180872" w:rsidRPr="000C56F6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14:paraId="2BF04588" w14:textId="77777777" w:rsidR="00180872" w:rsidRPr="00A71CD3" w:rsidRDefault="00180872" w:rsidP="00180872">
      <w:pPr>
        <w:ind w:firstLine="5398"/>
        <w:jc w:val="both"/>
        <w:rPr>
          <w:color w:val="000000"/>
          <w:sz w:val="20"/>
          <w:szCs w:val="20"/>
        </w:rPr>
      </w:pPr>
      <w:r w:rsidRPr="00A71CD3">
        <w:rPr>
          <w:color w:val="000000"/>
          <w:sz w:val="20"/>
          <w:szCs w:val="20"/>
        </w:rPr>
        <w:t xml:space="preserve">     (</w:t>
      </w:r>
      <w:ins w:id="0" w:author="Unknown" w:date="2022-09-22T00:00:00Z">
        <w:r w:rsidRPr="00A71CD3">
          <w:rPr>
            <w:color w:val="000000"/>
            <w:sz w:val="20"/>
            <w:szCs w:val="20"/>
          </w:rPr>
          <w:t>наименование уполномоченного органа)</w:t>
        </w:r>
      </w:ins>
    </w:p>
    <w:p w14:paraId="3BA842A8" w14:textId="77777777" w:rsidR="00180872" w:rsidRPr="00A71CD3" w:rsidRDefault="00180872" w:rsidP="00180872">
      <w:pPr>
        <w:ind w:firstLine="5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1CD3">
        <w:rPr>
          <w:sz w:val="24"/>
          <w:szCs w:val="24"/>
        </w:rPr>
        <w:t>________________________________</w:t>
      </w:r>
    </w:p>
    <w:p w14:paraId="4111EF1D" w14:textId="77777777" w:rsidR="00180872" w:rsidRPr="00A71CD3" w:rsidRDefault="00180872" w:rsidP="00180872">
      <w:pPr>
        <w:tabs>
          <w:tab w:val="left" w:pos="4962"/>
        </w:tabs>
        <w:ind w:left="5103" w:firstLine="680"/>
        <w:jc w:val="right"/>
        <w:rPr>
          <w:szCs w:val="24"/>
        </w:rPr>
      </w:pPr>
    </w:p>
    <w:p w14:paraId="680EFB55" w14:textId="77777777" w:rsidR="00180872" w:rsidRPr="00A71CD3" w:rsidRDefault="00180872" w:rsidP="00180872">
      <w:pPr>
        <w:shd w:val="clear" w:color="auto" w:fill="FFFFFF"/>
        <w:ind w:right="62" w:firstLine="680"/>
        <w:jc w:val="center"/>
        <w:rPr>
          <w:szCs w:val="24"/>
        </w:rPr>
      </w:pPr>
      <w:r w:rsidRPr="00A71CD3">
        <w:rPr>
          <w:b/>
          <w:bCs/>
          <w:spacing w:val="-7"/>
          <w:sz w:val="34"/>
          <w:szCs w:val="34"/>
        </w:rPr>
        <w:t>ЗАЯВЛЕНИЕ</w:t>
      </w:r>
    </w:p>
    <w:p w14:paraId="21CCD6E1" w14:textId="77777777" w:rsidR="00180872" w:rsidRPr="00A71CD3" w:rsidRDefault="00180872" w:rsidP="00180872">
      <w:pPr>
        <w:shd w:val="clear" w:color="auto" w:fill="FFFFFF"/>
        <w:tabs>
          <w:tab w:val="left" w:leader="underscore" w:pos="6196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bCs/>
          <w:sz w:val="24"/>
          <w:szCs w:val="24"/>
        </w:rPr>
        <w:t>Я_________________________________________________________________________</w:t>
      </w:r>
    </w:p>
    <w:p w14:paraId="4A5C37E6" w14:textId="77777777" w:rsidR="00180872" w:rsidRPr="00A71CD3" w:rsidRDefault="00180872" w:rsidP="00180872">
      <w:pPr>
        <w:shd w:val="clear" w:color="auto" w:fill="FFFFFF"/>
        <w:spacing w:line="264" w:lineRule="auto"/>
        <w:ind w:left="380" w:right="36" w:firstLine="45"/>
        <w:jc w:val="center"/>
        <w:rPr>
          <w:sz w:val="16"/>
          <w:szCs w:val="16"/>
        </w:rPr>
      </w:pPr>
      <w:r w:rsidRPr="00A71CD3">
        <w:rPr>
          <w:i/>
          <w:iCs/>
          <w:spacing w:val="-5"/>
          <w:sz w:val="16"/>
          <w:szCs w:val="16"/>
        </w:rPr>
        <w:t>(фамилия, имя, отчество)</w:t>
      </w:r>
    </w:p>
    <w:p w14:paraId="4ED95B4E" w14:textId="77777777" w:rsidR="00180872" w:rsidRPr="00A71CD3" w:rsidRDefault="00180872" w:rsidP="00180872">
      <w:pPr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 xml:space="preserve">дата, месяц, год рождения _____________, место рождения  </w:t>
      </w:r>
      <w:r w:rsidRPr="00A71CD3">
        <w:rPr>
          <w:sz w:val="24"/>
          <w:szCs w:val="24"/>
          <w:u w:val="single"/>
        </w:rPr>
        <w:t xml:space="preserve">              </w:t>
      </w:r>
      <w:r w:rsidRPr="00A71CD3">
        <w:rPr>
          <w:sz w:val="24"/>
          <w:szCs w:val="24"/>
        </w:rPr>
        <w:t>_________________,</w:t>
      </w:r>
    </w:p>
    <w:p w14:paraId="039096A2" w14:textId="77777777" w:rsidR="00180872" w:rsidRPr="00A71CD3" w:rsidRDefault="00180872" w:rsidP="00180872">
      <w:pPr>
        <w:shd w:val="clear" w:color="auto" w:fill="FFFFFF"/>
        <w:tabs>
          <w:tab w:val="left" w:leader="underscore" w:pos="6372"/>
        </w:tabs>
        <w:spacing w:line="264" w:lineRule="auto"/>
        <w:ind w:left="380" w:firstLine="45"/>
        <w:jc w:val="both"/>
      </w:pPr>
      <w:r w:rsidRPr="00A71CD3">
        <w:rPr>
          <w:spacing w:val="-2"/>
          <w:sz w:val="24"/>
          <w:szCs w:val="24"/>
        </w:rPr>
        <w:t>зарегистрирован (а): область</w:t>
      </w:r>
      <w:r w:rsidRPr="00A71CD3">
        <w:rPr>
          <w:sz w:val="24"/>
          <w:szCs w:val="24"/>
        </w:rPr>
        <w:tab/>
      </w:r>
      <w:r w:rsidRPr="00A71CD3">
        <w:rPr>
          <w:spacing w:val="-6"/>
          <w:sz w:val="24"/>
          <w:szCs w:val="24"/>
        </w:rPr>
        <w:t>, район  _________________</w:t>
      </w:r>
      <w:r>
        <w:rPr>
          <w:spacing w:val="-6"/>
          <w:sz w:val="24"/>
          <w:szCs w:val="24"/>
        </w:rPr>
        <w:t>__</w:t>
      </w:r>
    </w:p>
    <w:p w14:paraId="5CEF696A" w14:textId="77777777" w:rsidR="00180872" w:rsidRPr="00A71CD3" w:rsidRDefault="00180872" w:rsidP="00180872">
      <w:pPr>
        <w:shd w:val="clear" w:color="auto" w:fill="FFFFFF"/>
        <w:tabs>
          <w:tab w:val="left" w:leader="underscore" w:pos="2131"/>
          <w:tab w:val="left" w:leader="underscore" w:pos="4853"/>
          <w:tab w:val="left" w:leader="underscore" w:pos="6037"/>
          <w:tab w:val="left" w:leader="underscore" w:pos="7456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pacing w:val="-21"/>
          <w:sz w:val="24"/>
          <w:szCs w:val="24"/>
        </w:rPr>
        <w:t xml:space="preserve">г.(д .пос. </w:t>
      </w:r>
      <w:proofErr w:type="spellStart"/>
      <w:r w:rsidRPr="00A71CD3">
        <w:rPr>
          <w:spacing w:val="-21"/>
          <w:sz w:val="24"/>
          <w:szCs w:val="24"/>
        </w:rPr>
        <w:t>аг</w:t>
      </w:r>
      <w:proofErr w:type="spellEnd"/>
      <w:r w:rsidRPr="00A71CD3">
        <w:rPr>
          <w:spacing w:val="-21"/>
          <w:sz w:val="24"/>
          <w:szCs w:val="24"/>
        </w:rPr>
        <w:t xml:space="preserve">)   </w:t>
      </w:r>
      <w:r w:rsidRPr="00A71CD3">
        <w:rPr>
          <w:sz w:val="24"/>
          <w:szCs w:val="24"/>
        </w:rPr>
        <w:tab/>
      </w:r>
      <w:r w:rsidRPr="00A71CD3">
        <w:rPr>
          <w:i/>
          <w:iCs/>
          <w:sz w:val="24"/>
          <w:szCs w:val="24"/>
        </w:rPr>
        <w:t xml:space="preserve">__, </w:t>
      </w:r>
      <w:r w:rsidRPr="00A71CD3">
        <w:rPr>
          <w:sz w:val="24"/>
          <w:szCs w:val="24"/>
        </w:rPr>
        <w:t>ул.</w:t>
      </w:r>
      <w:r w:rsidRPr="00A71CD3">
        <w:rPr>
          <w:sz w:val="24"/>
          <w:szCs w:val="24"/>
        </w:rPr>
        <w:tab/>
      </w:r>
      <w:r w:rsidRPr="00A71CD3">
        <w:rPr>
          <w:spacing w:val="-14"/>
          <w:sz w:val="24"/>
          <w:szCs w:val="24"/>
        </w:rPr>
        <w:t>, д.</w:t>
      </w:r>
      <w:r w:rsidRPr="00A71CD3">
        <w:rPr>
          <w:sz w:val="24"/>
          <w:szCs w:val="24"/>
        </w:rPr>
        <w:tab/>
      </w:r>
      <w:r w:rsidRPr="00A71CD3">
        <w:rPr>
          <w:spacing w:val="-10"/>
          <w:sz w:val="24"/>
          <w:szCs w:val="24"/>
        </w:rPr>
        <w:t>, кв.</w:t>
      </w:r>
      <w:r w:rsidRPr="00A71CD3">
        <w:rPr>
          <w:sz w:val="24"/>
          <w:szCs w:val="24"/>
        </w:rPr>
        <w:tab/>
      </w:r>
      <w:r w:rsidRPr="00A71CD3">
        <w:rPr>
          <w:spacing w:val="-8"/>
          <w:sz w:val="24"/>
          <w:szCs w:val="24"/>
        </w:rPr>
        <w:t>, тел.___________</w:t>
      </w:r>
      <w:r>
        <w:rPr>
          <w:spacing w:val="-8"/>
          <w:sz w:val="24"/>
          <w:szCs w:val="24"/>
        </w:rPr>
        <w:t>_</w:t>
      </w:r>
    </w:p>
    <w:p w14:paraId="67ABF9EC" w14:textId="77777777" w:rsidR="00180872" w:rsidRPr="00A71CD3" w:rsidRDefault="00180872" w:rsidP="00180872">
      <w:pPr>
        <w:shd w:val="clear" w:color="auto" w:fill="FFFFFF"/>
        <w:tabs>
          <w:tab w:val="left" w:leader="underscore" w:pos="6984"/>
        </w:tabs>
        <w:spacing w:line="264" w:lineRule="auto"/>
        <w:ind w:left="380" w:firstLine="45"/>
        <w:jc w:val="both"/>
        <w:rPr>
          <w:sz w:val="24"/>
          <w:szCs w:val="24"/>
        </w:rPr>
      </w:pPr>
      <w:r w:rsidRPr="00A71CD3">
        <w:rPr>
          <w:spacing w:val="-3"/>
          <w:sz w:val="24"/>
          <w:szCs w:val="24"/>
        </w:rPr>
        <w:t>место работы</w:t>
      </w:r>
      <w:r w:rsidRPr="00A71CD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14:paraId="4B9FBA96" w14:textId="77777777" w:rsidR="00180872" w:rsidRPr="00A71CD3" w:rsidRDefault="00180872" w:rsidP="00180872">
      <w:pPr>
        <w:shd w:val="clear" w:color="auto" w:fill="FFFFFF"/>
        <w:tabs>
          <w:tab w:val="left" w:leader="underscore" w:pos="10105"/>
        </w:tabs>
        <w:spacing w:line="264" w:lineRule="auto"/>
        <w:ind w:left="380" w:right="11" w:firstLine="45"/>
        <w:jc w:val="both"/>
        <w:rPr>
          <w:sz w:val="24"/>
          <w:szCs w:val="24"/>
        </w:rPr>
      </w:pPr>
      <w:r w:rsidRPr="00A71CD3">
        <w:rPr>
          <w:spacing w:val="-3"/>
          <w:sz w:val="24"/>
          <w:szCs w:val="24"/>
        </w:rPr>
        <w:t>документ, удостоверяющий личность ____________ серия _____,</w:t>
      </w:r>
      <w:r w:rsidRPr="00A71CD3">
        <w:rPr>
          <w:i/>
          <w:iCs/>
          <w:spacing w:val="-3"/>
          <w:sz w:val="24"/>
          <w:szCs w:val="24"/>
        </w:rPr>
        <w:t xml:space="preserve"> </w:t>
      </w:r>
      <w:r w:rsidRPr="00A71CD3">
        <w:rPr>
          <w:spacing w:val="-3"/>
          <w:sz w:val="24"/>
          <w:szCs w:val="24"/>
        </w:rPr>
        <w:t>№ _______________,</w:t>
      </w:r>
      <w:r>
        <w:rPr>
          <w:spacing w:val="-3"/>
          <w:sz w:val="24"/>
          <w:szCs w:val="24"/>
        </w:rPr>
        <w:br/>
      </w:r>
      <w:r w:rsidRPr="00A71CD3">
        <w:rPr>
          <w:spacing w:val="-3"/>
          <w:sz w:val="24"/>
          <w:szCs w:val="24"/>
        </w:rPr>
        <w:t xml:space="preserve">дата выдачи </w:t>
      </w:r>
      <w:r>
        <w:rPr>
          <w:spacing w:val="-3"/>
          <w:sz w:val="24"/>
          <w:szCs w:val="24"/>
        </w:rPr>
        <w:t xml:space="preserve">__________________, </w:t>
      </w:r>
      <w:r w:rsidRPr="00A71CD3">
        <w:rPr>
          <w:spacing w:val="-4"/>
          <w:sz w:val="24"/>
          <w:szCs w:val="24"/>
        </w:rPr>
        <w:t>идентификационный номер</w:t>
      </w:r>
      <w:r>
        <w:rPr>
          <w:spacing w:val="-4"/>
          <w:sz w:val="24"/>
          <w:szCs w:val="24"/>
        </w:rPr>
        <w:t>_______________________</w:t>
      </w:r>
    </w:p>
    <w:p w14:paraId="49C5DCE4" w14:textId="77777777" w:rsidR="00180872" w:rsidRPr="00A71CD3" w:rsidRDefault="00180872" w:rsidP="00180872">
      <w:pPr>
        <w:shd w:val="clear" w:color="auto" w:fill="FFFFFF"/>
        <w:tabs>
          <w:tab w:val="left" w:leader="underscore" w:pos="10105"/>
        </w:tabs>
        <w:ind w:left="378" w:right="11" w:firstLine="48"/>
        <w:jc w:val="both"/>
        <w:rPr>
          <w:sz w:val="24"/>
          <w:szCs w:val="24"/>
        </w:rPr>
      </w:pPr>
      <w:r w:rsidRPr="00A71CD3">
        <w:rPr>
          <w:spacing w:val="-5"/>
          <w:sz w:val="24"/>
          <w:szCs w:val="24"/>
        </w:rPr>
        <w:t>выдан________________________________________________________________________</w:t>
      </w:r>
    </w:p>
    <w:p w14:paraId="46B7ECD9" w14:textId="77777777" w:rsidR="00180872" w:rsidRPr="00A71CD3" w:rsidRDefault="00180872" w:rsidP="00180872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z w:val="24"/>
          <w:szCs w:val="24"/>
        </w:rPr>
      </w:pPr>
    </w:p>
    <w:p w14:paraId="19060864" w14:textId="77777777" w:rsidR="00180872" w:rsidRDefault="00180872" w:rsidP="00180872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pacing w:val="-4"/>
          <w:sz w:val="24"/>
          <w:szCs w:val="24"/>
        </w:rPr>
      </w:pPr>
      <w:r w:rsidRPr="00A71CD3">
        <w:rPr>
          <w:sz w:val="24"/>
          <w:szCs w:val="24"/>
        </w:rPr>
        <w:t>Прошу выдать, заменить, возвратить удостоверение тракториста-машиниста категории  ________________,</w:t>
      </w:r>
      <w:r>
        <w:rPr>
          <w:sz w:val="24"/>
          <w:szCs w:val="24"/>
        </w:rPr>
        <w:t xml:space="preserve"> </w:t>
      </w:r>
      <w:r w:rsidRPr="00A71CD3">
        <w:rPr>
          <w:sz w:val="24"/>
          <w:szCs w:val="24"/>
        </w:rPr>
        <w:t xml:space="preserve">выдать дубликат удостоверения тракториста-машиниста, </w:t>
      </w:r>
      <w:r w:rsidRPr="00A71CD3">
        <w:rPr>
          <w:spacing w:val="-6"/>
          <w:sz w:val="24"/>
          <w:szCs w:val="24"/>
        </w:rPr>
        <w:t xml:space="preserve">временное разрешение, талон к удостоверению тракториста-машиниста  </w:t>
      </w:r>
      <w:r w:rsidRPr="00A71CD3">
        <w:rPr>
          <w:i/>
          <w:iCs/>
          <w:spacing w:val="-6"/>
          <w:sz w:val="24"/>
          <w:szCs w:val="24"/>
        </w:rPr>
        <w:t xml:space="preserve">(нужное подчеркнуть) </w:t>
      </w:r>
      <w:r w:rsidRPr="00A71CD3">
        <w:rPr>
          <w:spacing w:val="-4"/>
          <w:sz w:val="24"/>
          <w:szCs w:val="24"/>
        </w:rPr>
        <w:t>в связ</w:t>
      </w:r>
      <w:r>
        <w:rPr>
          <w:spacing w:val="-4"/>
          <w:sz w:val="24"/>
          <w:szCs w:val="24"/>
        </w:rPr>
        <w:t xml:space="preserve">и </w:t>
      </w:r>
    </w:p>
    <w:p w14:paraId="177CA9B7" w14:textId="77777777" w:rsidR="00180872" w:rsidRPr="00A71CD3" w:rsidRDefault="00180872" w:rsidP="00180872">
      <w:pPr>
        <w:shd w:val="clear" w:color="auto" w:fill="FFFFFF"/>
        <w:tabs>
          <w:tab w:val="left" w:leader="underscore" w:pos="3625"/>
        </w:tabs>
        <w:ind w:left="378" w:firstLine="4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_____________________________________________________________________________</w:t>
      </w:r>
    </w:p>
    <w:p w14:paraId="24878C9A" w14:textId="77777777" w:rsidR="00180872" w:rsidRPr="00A71CD3" w:rsidRDefault="00180872" w:rsidP="00180872">
      <w:pPr>
        <w:shd w:val="clear" w:color="auto" w:fill="FFFFFF"/>
        <w:ind w:left="378" w:firstLine="48"/>
        <w:jc w:val="center"/>
        <w:rPr>
          <w:sz w:val="16"/>
          <w:szCs w:val="16"/>
        </w:rPr>
      </w:pPr>
      <w:r w:rsidRPr="00A71CD3">
        <w:rPr>
          <w:iCs/>
          <w:spacing w:val="-5"/>
          <w:sz w:val="16"/>
          <w:szCs w:val="16"/>
        </w:rPr>
        <w:t>(указать причину)</w:t>
      </w:r>
    </w:p>
    <w:p w14:paraId="7F29AF7B" w14:textId="77777777" w:rsidR="00180872" w:rsidRPr="00A71CD3" w:rsidRDefault="00180872" w:rsidP="00180872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Прилагаются следующие документы: __________________________________</w:t>
      </w:r>
      <w:r>
        <w:rPr>
          <w:sz w:val="24"/>
          <w:szCs w:val="24"/>
        </w:rPr>
        <w:t>________</w:t>
      </w:r>
    </w:p>
    <w:p w14:paraId="7D3E0315" w14:textId="77777777" w:rsidR="00180872" w:rsidRPr="00A71CD3" w:rsidRDefault="00180872" w:rsidP="00180872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14:paraId="4F093124" w14:textId="77777777" w:rsidR="00180872" w:rsidRPr="00A71CD3" w:rsidRDefault="00180872" w:rsidP="00180872">
      <w:pPr>
        <w:ind w:left="426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14:paraId="2EAF1D4D" w14:textId="77777777" w:rsidR="00180872" w:rsidRPr="00A71CD3" w:rsidRDefault="00180872" w:rsidP="00180872">
      <w:pPr>
        <w:ind w:left="426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Pr="00A71CD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  <w:r w:rsidRPr="00A71C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14:paraId="0F03EA0B" w14:textId="77777777" w:rsidR="00180872" w:rsidRPr="00A71CD3" w:rsidRDefault="00180872" w:rsidP="00180872">
      <w:pPr>
        <w:ind w:left="378" w:firstLine="48"/>
        <w:jc w:val="both"/>
        <w:rPr>
          <w:sz w:val="24"/>
          <w:szCs w:val="24"/>
        </w:rPr>
      </w:pPr>
    </w:p>
    <w:p w14:paraId="24365E05" w14:textId="77777777" w:rsidR="00180872" w:rsidRPr="00A71CD3" w:rsidRDefault="00180872" w:rsidP="00180872">
      <w:pPr>
        <w:ind w:left="378" w:firstLine="48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_________________________    _________г.               _________________________</w:t>
      </w:r>
      <w:r>
        <w:rPr>
          <w:sz w:val="24"/>
          <w:szCs w:val="24"/>
        </w:rPr>
        <w:t>____</w:t>
      </w:r>
      <w:r w:rsidRPr="00A71CD3">
        <w:rPr>
          <w:sz w:val="24"/>
          <w:szCs w:val="24"/>
        </w:rPr>
        <w:t xml:space="preserve"> </w:t>
      </w:r>
    </w:p>
    <w:p w14:paraId="54C1BE3B" w14:textId="77777777" w:rsidR="00180872" w:rsidRPr="00A71CD3" w:rsidRDefault="00180872" w:rsidP="00180872">
      <w:pPr>
        <w:ind w:left="378" w:firstLine="48"/>
        <w:jc w:val="both"/>
        <w:rPr>
          <w:i/>
          <w:sz w:val="16"/>
          <w:szCs w:val="16"/>
        </w:rPr>
      </w:pPr>
      <w:r w:rsidRPr="00A71CD3">
        <w:rPr>
          <w:szCs w:val="24"/>
        </w:rPr>
        <w:t xml:space="preserve">                                                                                    </w:t>
      </w:r>
      <w:r w:rsidRPr="00A71CD3">
        <w:rPr>
          <w:i/>
          <w:sz w:val="16"/>
          <w:szCs w:val="16"/>
        </w:rPr>
        <w:t>(подпись заявителя)</w:t>
      </w:r>
    </w:p>
    <w:p w14:paraId="27ABC429" w14:textId="77777777" w:rsidR="00180872" w:rsidRPr="00A71CD3" w:rsidRDefault="00180872" w:rsidP="00180872">
      <w:pPr>
        <w:ind w:left="378" w:firstLine="48"/>
        <w:jc w:val="both"/>
        <w:rPr>
          <w:b/>
          <w:sz w:val="24"/>
          <w:szCs w:val="24"/>
        </w:rPr>
      </w:pPr>
    </w:p>
    <w:p w14:paraId="039133DD" w14:textId="77777777" w:rsidR="00180872" w:rsidRPr="00A71CD3" w:rsidRDefault="00180872" w:rsidP="00180872">
      <w:pPr>
        <w:spacing w:line="312" w:lineRule="auto"/>
        <w:ind w:left="380" w:firstLine="45"/>
        <w:jc w:val="both"/>
        <w:rPr>
          <w:b/>
          <w:sz w:val="24"/>
          <w:szCs w:val="24"/>
        </w:rPr>
      </w:pPr>
      <w:r w:rsidRPr="00A71CD3">
        <w:rPr>
          <w:b/>
          <w:sz w:val="24"/>
          <w:szCs w:val="24"/>
        </w:rPr>
        <w:t>Служебные отметки уполномоченного лица:</w:t>
      </w:r>
    </w:p>
    <w:p w14:paraId="747F4607" w14:textId="77777777" w:rsidR="00180872" w:rsidRPr="00A71CD3" w:rsidRDefault="00180872" w:rsidP="00180872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Выданы: удостоверение тракториста-машиниста серии______№__________________</w:t>
      </w:r>
      <w:r>
        <w:rPr>
          <w:sz w:val="24"/>
          <w:szCs w:val="24"/>
        </w:rPr>
        <w:t>_</w:t>
      </w:r>
    </w:p>
    <w:p w14:paraId="51AE62D8" w14:textId="77777777" w:rsidR="00180872" w:rsidRPr="00A71CD3" w:rsidRDefault="00180872" w:rsidP="00180872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временное разрешение серии_____</w:t>
      </w:r>
      <w:r w:rsidRPr="00A71CD3">
        <w:rPr>
          <w:sz w:val="24"/>
          <w:szCs w:val="24"/>
        </w:rPr>
        <w:tab/>
        <w:t>№ ________________________</w:t>
      </w:r>
      <w:r w:rsidRPr="00A71CD3">
        <w:rPr>
          <w:sz w:val="24"/>
          <w:szCs w:val="24"/>
        </w:rPr>
        <w:tab/>
      </w:r>
    </w:p>
    <w:p w14:paraId="2A12CC51" w14:textId="77777777" w:rsidR="00180872" w:rsidRPr="00A71CD3" w:rsidRDefault="00180872" w:rsidP="00180872">
      <w:pPr>
        <w:spacing w:line="312" w:lineRule="auto"/>
        <w:ind w:left="380" w:firstLine="45"/>
        <w:jc w:val="both"/>
        <w:rPr>
          <w:sz w:val="24"/>
          <w:szCs w:val="24"/>
        </w:rPr>
      </w:pPr>
      <w:r w:rsidRPr="00A71CD3">
        <w:rPr>
          <w:sz w:val="24"/>
          <w:szCs w:val="24"/>
        </w:rPr>
        <w:t>______    ________________  _____г.                  _________________________________</w:t>
      </w:r>
      <w:r>
        <w:rPr>
          <w:sz w:val="24"/>
          <w:szCs w:val="24"/>
        </w:rPr>
        <w:t>__</w:t>
      </w:r>
      <w:r w:rsidRPr="00A71CD3">
        <w:rPr>
          <w:sz w:val="24"/>
          <w:szCs w:val="24"/>
        </w:rPr>
        <w:t xml:space="preserve">      </w:t>
      </w:r>
    </w:p>
    <w:p w14:paraId="2E34FCB8" w14:textId="77777777" w:rsidR="00180872" w:rsidRPr="00A71CD3" w:rsidRDefault="00180872" w:rsidP="00180872">
      <w:pPr>
        <w:spacing w:line="312" w:lineRule="auto"/>
        <w:ind w:left="380" w:firstLine="45"/>
        <w:jc w:val="both"/>
        <w:rPr>
          <w:i/>
          <w:sz w:val="16"/>
          <w:szCs w:val="16"/>
        </w:rPr>
      </w:pPr>
      <w:r w:rsidRPr="00A71CD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(подпись, фамилия уполномоченного лица)          </w:t>
      </w:r>
    </w:p>
    <w:p w14:paraId="41CFE8A6" w14:textId="77777777" w:rsidR="00180872" w:rsidRDefault="00180872" w:rsidP="00180872">
      <w:pPr>
        <w:jc w:val="both"/>
        <w:rPr>
          <w:rFonts w:eastAsia="Calibri"/>
          <w:sz w:val="28"/>
          <w:szCs w:val="28"/>
          <w:lang w:eastAsia="en-US"/>
        </w:rPr>
      </w:pPr>
    </w:p>
    <w:p w14:paraId="601CFEEC" w14:textId="77777777" w:rsidR="00180872" w:rsidRDefault="00180872" w:rsidP="00180872"/>
    <w:p w14:paraId="3333BE12" w14:textId="77777777" w:rsidR="00B103AF" w:rsidRDefault="00B103AF"/>
    <w:p w14:paraId="096C6652" w14:textId="77777777" w:rsidR="00B103AF" w:rsidRPr="00E3258D" w:rsidRDefault="00B103AF"/>
    <w:sectPr w:rsidR="00B103AF" w:rsidRPr="00E3258D" w:rsidSect="00823E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3"/>
    <w:rsid w:val="00180872"/>
    <w:rsid w:val="0020687D"/>
    <w:rsid w:val="004579DE"/>
    <w:rsid w:val="004978A7"/>
    <w:rsid w:val="00601753"/>
    <w:rsid w:val="00641124"/>
    <w:rsid w:val="00651733"/>
    <w:rsid w:val="00652319"/>
    <w:rsid w:val="00804FE1"/>
    <w:rsid w:val="00823E06"/>
    <w:rsid w:val="00B103AF"/>
    <w:rsid w:val="00B3729B"/>
    <w:rsid w:val="00D80C18"/>
    <w:rsid w:val="00E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CD93"/>
  <w15:chartTrackingRefBased/>
  <w15:docId w15:val="{1A5DD4E2-9856-4E1C-944A-63F5888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8D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E3258D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E3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9</cp:revision>
  <dcterms:created xsi:type="dcterms:W3CDTF">2023-10-17T17:01:00Z</dcterms:created>
  <dcterms:modified xsi:type="dcterms:W3CDTF">2024-04-10T14:16:00Z</dcterms:modified>
</cp:coreProperties>
</file>