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DDC0" w14:textId="7FC9D411" w:rsidR="008F0F7D" w:rsidRPr="001919A6" w:rsidRDefault="008A48F2" w:rsidP="008F0F7D">
      <w:pPr>
        <w:ind w:right="2"/>
        <w:jc w:val="center"/>
        <w:rPr>
          <w:rFonts w:eastAsia="Calibri"/>
          <w:b/>
          <w:sz w:val="28"/>
          <w:szCs w:val="28"/>
        </w:rPr>
      </w:pPr>
      <w:bookmarkStart w:id="0" w:name="_Hlk148509897"/>
      <w:r w:rsidRPr="008A48F2">
        <w:rPr>
          <w:rFonts w:eastAsia="Calibri"/>
          <w:b/>
          <w:sz w:val="28"/>
          <w:szCs w:val="28"/>
        </w:rPr>
        <w:t xml:space="preserve">Выдача временного разрешения 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профессионально-технического, среднего специального, высшего образования, образовательных программ подготовки (переподготовки) водителей механических транспортных средств, самоходных машин, на период прохождения ими практики </w:t>
      </w:r>
      <w:r w:rsidR="008F0F7D">
        <w:rPr>
          <w:rFonts w:eastAsia="Calibri"/>
          <w:b/>
          <w:sz w:val="28"/>
          <w:szCs w:val="28"/>
        </w:rPr>
        <w:t>(п. 15.26</w:t>
      </w:r>
      <w:r w:rsidR="008F0F7D" w:rsidRPr="001919A6">
        <w:rPr>
          <w:rFonts w:eastAsia="Calibri"/>
          <w:b/>
          <w:sz w:val="28"/>
          <w:szCs w:val="28"/>
        </w:rPr>
        <w:t>)</w:t>
      </w:r>
    </w:p>
    <w:p w14:paraId="472E0EE1" w14:textId="77777777" w:rsidR="008F0F7D" w:rsidRPr="00010CC3" w:rsidRDefault="008F0F7D" w:rsidP="008F0F7D">
      <w:pPr>
        <w:ind w:right="2"/>
        <w:jc w:val="center"/>
        <w:rPr>
          <w:rFonts w:eastAsia="Calibri"/>
          <w:b/>
        </w:rPr>
      </w:pPr>
    </w:p>
    <w:p w14:paraId="4CFD9897" w14:textId="77777777" w:rsidR="008F0F7D" w:rsidRPr="004447A6" w:rsidRDefault="008F0F7D" w:rsidP="008F0F7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37D3C44E" w14:textId="77777777" w:rsidR="008F0F7D" w:rsidRDefault="008F0F7D" w:rsidP="008F0F7D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521EA9F2" w14:textId="77777777" w:rsidR="008F0F7D" w:rsidRDefault="008F0F7D" w:rsidP="008F0F7D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7D6A78EF" w14:textId="77777777" w:rsidR="008F0F7D" w:rsidRDefault="008F0F7D" w:rsidP="008F0F7D">
      <w:pPr>
        <w:ind w:firstLine="567"/>
        <w:rPr>
          <w:rFonts w:eastAsia="Calibri"/>
          <w:sz w:val="28"/>
          <w:szCs w:val="28"/>
          <w:lang w:eastAsia="en-US"/>
        </w:rPr>
      </w:pPr>
      <w:r w:rsidRPr="009B0B71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78AE68B9" w14:textId="77777777" w:rsidR="008F0F7D" w:rsidRDefault="008F0F7D" w:rsidP="008F0F7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55F483CE" w14:textId="77777777" w:rsidR="008F0F7D" w:rsidRDefault="008F0F7D" w:rsidP="008F0F7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207166C1" w14:textId="77777777" w:rsidR="008F0F7D" w:rsidRPr="00EC7236" w:rsidRDefault="008F0F7D" w:rsidP="008F0F7D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397FC9B0" w14:textId="77777777" w:rsidR="008F0F7D" w:rsidRDefault="008F0F7D" w:rsidP="008F0F7D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76693B07" w14:textId="77777777" w:rsidR="008F0F7D" w:rsidRPr="004447A6" w:rsidRDefault="008F0F7D" w:rsidP="008F0F7D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3E0A706E" w14:textId="77777777" w:rsidR="008F0F7D" w:rsidRPr="004447A6" w:rsidRDefault="008F0F7D" w:rsidP="008F0F7D">
      <w:pPr>
        <w:ind w:firstLine="567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31881397" w14:textId="77777777" w:rsidR="008F0F7D" w:rsidRDefault="008F0F7D" w:rsidP="008F0F7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4C644359" w14:textId="77777777" w:rsidR="008F0F7D" w:rsidRPr="004447A6" w:rsidRDefault="008F0F7D" w:rsidP="008F0F7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3D788FB7" w14:textId="77777777" w:rsidR="008F0F7D" w:rsidRPr="004447A6" w:rsidRDefault="008F0F7D" w:rsidP="008F0F7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13.00.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552E25E9" w14:textId="77777777" w:rsidR="008F0F7D" w:rsidRPr="004447A6" w:rsidRDefault="008F0F7D" w:rsidP="008F0F7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667151F4" w14:textId="77777777" w:rsidR="008F0F7D" w:rsidRPr="009B16ED" w:rsidRDefault="008F0F7D" w:rsidP="008F0F7D">
      <w:pPr>
        <w:ind w:firstLine="540"/>
        <w:jc w:val="both"/>
        <w:rPr>
          <w:rStyle w:val="h-consdtnormal"/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2461F694" w14:textId="77777777" w:rsidR="008F0F7D" w:rsidRDefault="008F0F7D" w:rsidP="008F0F7D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заявление</w:t>
      </w:r>
    </w:p>
    <w:p w14:paraId="2FDF8EF1" w14:textId="77777777" w:rsidR="008A48F2" w:rsidRDefault="008A48F2" w:rsidP="008F0F7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8A48F2">
        <w:rPr>
          <w:color w:val="242424"/>
          <w:sz w:val="28"/>
          <w:szCs w:val="28"/>
        </w:rPr>
        <w:t>паспорт или иной документ, удостоверяющий личность</w:t>
      </w:r>
    </w:p>
    <w:p w14:paraId="12A73414" w14:textId="62BAB5DB" w:rsidR="008F0F7D" w:rsidRDefault="008F0F7D" w:rsidP="008F0F7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BB2C1F">
        <w:rPr>
          <w:color w:val="242424"/>
          <w:sz w:val="28"/>
          <w:szCs w:val="28"/>
        </w:rPr>
        <w:t>разрешение на временное проживание в Республике Беларусь -</w:t>
      </w:r>
      <w:r>
        <w:rPr>
          <w:color w:val="242424"/>
          <w:sz w:val="28"/>
          <w:szCs w:val="28"/>
        </w:rPr>
        <w:br/>
      </w:r>
      <w:r w:rsidRPr="00BB2C1F">
        <w:rPr>
          <w:color w:val="242424"/>
          <w:sz w:val="28"/>
          <w:szCs w:val="28"/>
        </w:rPr>
        <w:t xml:space="preserve"> для иностранных граждан и лиц без гражданства, временно проживающих </w:t>
      </w:r>
      <w:r>
        <w:rPr>
          <w:color w:val="242424"/>
          <w:sz w:val="28"/>
          <w:szCs w:val="28"/>
        </w:rPr>
        <w:br/>
      </w:r>
      <w:r w:rsidRPr="00BB2C1F">
        <w:rPr>
          <w:color w:val="242424"/>
          <w:sz w:val="28"/>
          <w:szCs w:val="28"/>
        </w:rPr>
        <w:t>в Республике Беларусь</w:t>
      </w:r>
    </w:p>
    <w:p w14:paraId="46F83F4D" w14:textId="77777777" w:rsidR="008A48F2" w:rsidRDefault="008A48F2" w:rsidP="008F0F7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8A48F2">
        <w:rPr>
          <w:color w:val="242424"/>
          <w:sz w:val="28"/>
          <w:szCs w:val="28"/>
        </w:rPr>
        <w:t>свидетельство о регистрации по месту пребывания - в случаях, когда регистрация по месту пребывания является обязательной (для граждан Республики Беларусь, постоянно проживающих за пределами Республики Беларусь)</w:t>
      </w:r>
    </w:p>
    <w:p w14:paraId="2584D940" w14:textId="7132DA93" w:rsidR="008F0F7D" w:rsidRDefault="008F0F7D" w:rsidP="008F0F7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BB62BE">
        <w:rPr>
          <w:color w:val="242424"/>
          <w:sz w:val="28"/>
          <w:szCs w:val="28"/>
        </w:rPr>
        <w:t xml:space="preserve">справка о регистрации по месту пребывания - </w:t>
      </w:r>
      <w:r>
        <w:rPr>
          <w:color w:val="242424"/>
          <w:sz w:val="28"/>
          <w:szCs w:val="28"/>
        </w:rPr>
        <w:br/>
      </w:r>
      <w:r w:rsidRPr="00BB62BE">
        <w:rPr>
          <w:color w:val="242424"/>
          <w:sz w:val="28"/>
          <w:szCs w:val="28"/>
        </w:rPr>
        <w:t>для военнослужащего и членов его семьи</w:t>
      </w:r>
    </w:p>
    <w:p w14:paraId="35FF835C" w14:textId="77777777" w:rsidR="008F0F7D" w:rsidRDefault="008F0F7D" w:rsidP="008F0F7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C0058E">
        <w:rPr>
          <w:color w:val="242424"/>
          <w:sz w:val="28"/>
          <w:szCs w:val="28"/>
        </w:rPr>
        <w:t>медицинская справка о состоянии здоровья</w:t>
      </w:r>
    </w:p>
    <w:p w14:paraId="33315776" w14:textId="06F522BC" w:rsidR="008F0F7D" w:rsidRDefault="008F0F7D" w:rsidP="008F0F7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8F0F7D">
        <w:rPr>
          <w:color w:val="242424"/>
          <w:sz w:val="28"/>
          <w:szCs w:val="28"/>
        </w:rPr>
        <w:t>выписка из экзаменационной ведомости, заверенная учреждением образования</w:t>
      </w:r>
    </w:p>
    <w:p w14:paraId="05424A1C" w14:textId="29B158A9" w:rsidR="008F0F7D" w:rsidRDefault="008F0F7D" w:rsidP="008F0F7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8F0F7D">
        <w:rPr>
          <w:color w:val="242424"/>
          <w:sz w:val="28"/>
          <w:szCs w:val="28"/>
        </w:rPr>
        <w:t>копия приказа о направлении учащегося на практику</w:t>
      </w:r>
    </w:p>
    <w:p w14:paraId="2ABE96E1" w14:textId="40D7D5C9" w:rsidR="008F0F7D" w:rsidRPr="00D06AF6" w:rsidRDefault="008F0F7D" w:rsidP="008F0F7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C0058E">
        <w:rPr>
          <w:color w:val="242424"/>
          <w:sz w:val="28"/>
          <w:szCs w:val="28"/>
        </w:rPr>
        <w:t>документы, подтверждающие внесение платы</w:t>
      </w:r>
    </w:p>
    <w:p w14:paraId="47D9FBCB" w14:textId="77777777" w:rsidR="008F0F7D" w:rsidRDefault="008F0F7D" w:rsidP="008F0F7D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09D829A" w14:textId="0BD525BC" w:rsidR="008F0F7D" w:rsidRDefault="008F0F7D" w:rsidP="008F0F7D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 w:rsidRPr="00C36F23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08210F">
        <w:rPr>
          <w:color w:val="000000"/>
          <w:sz w:val="28"/>
          <w:szCs w:val="28"/>
          <w:shd w:val="clear" w:color="auto" w:fill="FFFFFF"/>
        </w:rPr>
        <w:t xml:space="preserve"> </w:t>
      </w:r>
      <w:r w:rsidRPr="00D06AF6">
        <w:rPr>
          <w:color w:val="242424"/>
          <w:sz w:val="28"/>
          <w:szCs w:val="28"/>
          <w:shd w:val="clear" w:color="auto" w:fill="FFFFFF"/>
        </w:rPr>
        <w:t>5 рабочих</w:t>
      </w:r>
      <w:r w:rsidR="00931B12">
        <w:rPr>
          <w:color w:val="242424"/>
          <w:sz w:val="28"/>
          <w:szCs w:val="28"/>
          <w:shd w:val="clear" w:color="auto" w:fill="FFFFFF"/>
        </w:rPr>
        <w:t xml:space="preserve"> дней</w:t>
      </w:r>
      <w:r w:rsidRPr="00D06AF6">
        <w:rPr>
          <w:color w:val="242424"/>
          <w:sz w:val="28"/>
          <w:szCs w:val="28"/>
          <w:shd w:val="clear" w:color="auto" w:fill="FFFFFF"/>
        </w:rPr>
        <w:t xml:space="preserve"> </w:t>
      </w:r>
      <w:r w:rsidR="00931B12">
        <w:rPr>
          <w:color w:val="242424"/>
          <w:sz w:val="28"/>
          <w:szCs w:val="28"/>
          <w:shd w:val="clear" w:color="auto" w:fill="FFFFFF"/>
        </w:rPr>
        <w:br/>
      </w:r>
      <w:r>
        <w:rPr>
          <w:color w:val="242424"/>
          <w:sz w:val="28"/>
          <w:szCs w:val="28"/>
          <w:shd w:val="clear" w:color="auto" w:fill="FFFFFF"/>
        </w:rPr>
        <w:t>со дня</w:t>
      </w:r>
      <w:r w:rsidRPr="00D06AF6">
        <w:rPr>
          <w:color w:val="242424"/>
          <w:sz w:val="28"/>
          <w:szCs w:val="28"/>
          <w:shd w:val="clear" w:color="auto" w:fill="FFFFFF"/>
        </w:rPr>
        <w:t xml:space="preserve"> </w:t>
      </w:r>
      <w:r w:rsidRPr="008F0F7D">
        <w:rPr>
          <w:color w:val="242424"/>
          <w:sz w:val="28"/>
          <w:szCs w:val="28"/>
          <w:shd w:val="clear" w:color="auto" w:fill="FFFFFF"/>
        </w:rPr>
        <w:t>копия приказа о направлении учащегося на практику</w:t>
      </w:r>
    </w:p>
    <w:p w14:paraId="05A7F7FC" w14:textId="77777777" w:rsidR="008F0F7D" w:rsidRPr="0008210F" w:rsidRDefault="008F0F7D" w:rsidP="008F0F7D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7E12E34" w14:textId="3CE7A7A5" w:rsidR="008F0F7D" w:rsidRPr="0008210F" w:rsidRDefault="008F0F7D" w:rsidP="008F0F7D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lastRenderedPageBreak/>
        <w:t>Срок действия решения:</w:t>
      </w:r>
      <w:r w:rsidRPr="0008210F">
        <w:rPr>
          <w:rFonts w:eastAsia="Calibri"/>
          <w:sz w:val="28"/>
          <w:szCs w:val="28"/>
          <w:lang w:eastAsia="en-US"/>
        </w:rPr>
        <w:t xml:space="preserve"> </w:t>
      </w:r>
      <w:r w:rsidRPr="008F0F7D">
        <w:rPr>
          <w:rFonts w:eastAsia="Calibri"/>
          <w:sz w:val="28"/>
          <w:szCs w:val="28"/>
          <w:lang w:eastAsia="en-US"/>
        </w:rPr>
        <w:t>на период прохождения практики</w:t>
      </w:r>
    </w:p>
    <w:p w14:paraId="34B64873" w14:textId="77777777" w:rsidR="008F0F7D" w:rsidRPr="0008210F" w:rsidRDefault="008F0F7D" w:rsidP="008F0F7D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50062929" w14:textId="77777777" w:rsidR="008F0F7D" w:rsidRDefault="008F0F7D" w:rsidP="008F0F7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08210F">
        <w:rPr>
          <w:rFonts w:eastAsia="Calibri"/>
          <w:sz w:val="28"/>
          <w:szCs w:val="28"/>
          <w:lang w:eastAsia="en-US"/>
        </w:rPr>
        <w:t xml:space="preserve"> </w:t>
      </w:r>
    </w:p>
    <w:p w14:paraId="3C03A7C7" w14:textId="4A5BACE1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  <w:r w:rsidRPr="008F0F7D">
        <w:rPr>
          <w:rFonts w:eastAsia="Calibri"/>
          <w:sz w:val="28"/>
          <w:szCs w:val="28"/>
          <w:lang w:eastAsia="en-US"/>
        </w:rPr>
        <w:t>0,1 базовой величины - за прием экзамена по правилам дорожного движения</w:t>
      </w:r>
    </w:p>
    <w:p w14:paraId="27C6436E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27F31719" w14:textId="13EAE450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  <w:r w:rsidRPr="008F0F7D">
        <w:rPr>
          <w:rFonts w:eastAsia="Calibri"/>
          <w:sz w:val="28"/>
          <w:szCs w:val="28"/>
          <w:lang w:eastAsia="en-US"/>
        </w:rPr>
        <w:t>0,2 базовой величины - за прием экзамена по вождению колесного трактора, самоходной машины</w:t>
      </w:r>
    </w:p>
    <w:p w14:paraId="73485854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397182F4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52B9AEF8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387A4240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454C6924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1F6A6664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4FE6DBC6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668A25C7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5CD81DE1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69FF31BA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7E23A979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39297F4B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08052F4D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49F44249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3A9FD5E4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20DD70D5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6A3E6F85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784940D7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2D497E27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7779765B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09BE793F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6B3E26D9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4A653F2E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2935945D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078986A9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41FFB0D3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092F67AC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7AA8DCDD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3B2E1102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714F43FA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08EFCE40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72C82D9C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048ABB01" w14:textId="76560E24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5E696074" w14:textId="3555D300" w:rsidR="00EE6E5D" w:rsidRDefault="00EE6E5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388C826A" w14:textId="0173E711" w:rsidR="00EE6E5D" w:rsidRDefault="00EE6E5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56742063" w14:textId="400B4C0F" w:rsidR="00EE6E5D" w:rsidRDefault="00EE6E5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0C71B571" w14:textId="014A694D" w:rsidR="00EE6E5D" w:rsidRDefault="00EE6E5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1EB659C2" w14:textId="549E3674" w:rsidR="00EE6E5D" w:rsidRDefault="00EE6E5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549BD05A" w14:textId="77777777" w:rsidR="00EE6E5D" w:rsidRDefault="00EE6E5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5934B641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p w14:paraId="5640D1D9" w14:textId="66650836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  <w:r w:rsidRPr="00546242">
        <w:rPr>
          <w:rFonts w:eastAsia="Calibri"/>
          <w:sz w:val="28"/>
          <w:szCs w:val="28"/>
          <w:lang w:eastAsia="en-US"/>
        </w:rPr>
        <w:lastRenderedPageBreak/>
        <w:t>Процедура 1</w:t>
      </w:r>
      <w:r>
        <w:rPr>
          <w:rFonts w:eastAsia="Calibri"/>
          <w:sz w:val="28"/>
          <w:szCs w:val="28"/>
          <w:lang w:eastAsia="en-US"/>
        </w:rPr>
        <w:t>5.26</w:t>
      </w:r>
      <w:r w:rsidRPr="00546242">
        <w:rPr>
          <w:rFonts w:eastAsia="Calibri"/>
          <w:b/>
          <w:sz w:val="28"/>
          <w:szCs w:val="28"/>
          <w:lang w:eastAsia="en-US"/>
        </w:rPr>
        <w:t xml:space="preserve">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016"/>
      </w:tblGrid>
      <w:tr w:rsidR="008F0F7D" w:rsidRPr="00A71CD3" w14:paraId="2CC8F740" w14:textId="77777777" w:rsidTr="00AB3992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F63CD" w14:textId="77777777" w:rsidR="008F0F7D" w:rsidRPr="00A71CD3" w:rsidRDefault="008F0F7D" w:rsidP="00AB3992">
            <w:pPr>
              <w:ind w:firstLine="567"/>
              <w:jc w:val="both"/>
              <w:rPr>
                <w:sz w:val="24"/>
                <w:szCs w:val="24"/>
              </w:rPr>
            </w:pPr>
            <w:r w:rsidRPr="00A71CD3">
              <w:rPr>
                <w:sz w:val="24"/>
                <w:szCs w:val="24"/>
              </w:rP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46D84" w14:textId="77777777" w:rsidR="008F0F7D" w:rsidRPr="00A71CD3" w:rsidRDefault="008F0F7D" w:rsidP="00AB3992">
            <w:pPr>
              <w:spacing w:after="28"/>
              <w:rPr>
                <w:sz w:val="22"/>
                <w:szCs w:val="22"/>
              </w:rPr>
            </w:pPr>
            <w:r w:rsidRPr="00A71CD3">
              <w:rPr>
                <w:sz w:val="22"/>
                <w:szCs w:val="22"/>
              </w:rPr>
              <w:t>Приложение 1</w:t>
            </w:r>
          </w:p>
          <w:p w14:paraId="73CA23B6" w14:textId="77777777" w:rsidR="008F0F7D" w:rsidRPr="00A71CD3" w:rsidRDefault="008F0F7D" w:rsidP="00AB3992">
            <w:pPr>
              <w:rPr>
                <w:sz w:val="22"/>
                <w:szCs w:val="22"/>
              </w:rPr>
            </w:pPr>
            <w:r w:rsidRPr="00A71CD3">
              <w:rPr>
                <w:sz w:val="22"/>
                <w:szCs w:val="22"/>
              </w:rPr>
              <w:t xml:space="preserve">к Положению о порядке выдачи водительского </w:t>
            </w:r>
            <w:r w:rsidRPr="00A71CD3">
              <w:rPr>
                <w:sz w:val="22"/>
                <w:szCs w:val="22"/>
              </w:rPr>
              <w:br/>
              <w:t xml:space="preserve">удостоверения на право управления </w:t>
            </w:r>
            <w:r w:rsidRPr="00A71CD3">
              <w:rPr>
                <w:sz w:val="22"/>
                <w:szCs w:val="22"/>
              </w:rPr>
              <w:br/>
              <w:t xml:space="preserve">колесным трактором, самоходной </w:t>
            </w:r>
            <w:r w:rsidRPr="00A71CD3">
              <w:rPr>
                <w:sz w:val="22"/>
                <w:szCs w:val="22"/>
              </w:rPr>
              <w:br/>
              <w:t>машиной (удостоверения тракториста-</w:t>
            </w:r>
            <w:r w:rsidRPr="00A71CD3">
              <w:rPr>
                <w:sz w:val="22"/>
                <w:szCs w:val="22"/>
              </w:rPr>
              <w:br/>
              <w:t xml:space="preserve">машиниста) и его обмена </w:t>
            </w:r>
          </w:p>
        </w:tc>
      </w:tr>
    </w:tbl>
    <w:p w14:paraId="34C22F16" w14:textId="77777777" w:rsidR="008F0F7D" w:rsidRPr="00A71CD3" w:rsidRDefault="008F0F7D" w:rsidP="008F0F7D">
      <w:pPr>
        <w:ind w:firstLine="567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 </w:t>
      </w:r>
    </w:p>
    <w:p w14:paraId="18953ADB" w14:textId="77777777" w:rsidR="008F0F7D" w:rsidRPr="00A71CD3" w:rsidRDefault="008F0F7D" w:rsidP="008F0F7D">
      <w:pPr>
        <w:jc w:val="right"/>
        <w:rPr>
          <w:sz w:val="22"/>
          <w:szCs w:val="22"/>
        </w:rPr>
      </w:pPr>
      <w:r w:rsidRPr="00A71CD3">
        <w:rPr>
          <w:sz w:val="22"/>
          <w:szCs w:val="22"/>
        </w:rPr>
        <w:t>Форма </w:t>
      </w:r>
    </w:p>
    <w:p w14:paraId="2FFFB18F" w14:textId="77777777" w:rsidR="008F0F7D" w:rsidRDefault="008F0F7D" w:rsidP="008F0F7D">
      <w:pPr>
        <w:ind w:left="5398"/>
        <w:jc w:val="both"/>
        <w:rPr>
          <w:sz w:val="24"/>
          <w:szCs w:val="24"/>
          <w:u w:val="single"/>
        </w:rPr>
      </w:pPr>
      <w:r w:rsidRPr="00A71CD3">
        <w:rPr>
          <w:sz w:val="24"/>
          <w:szCs w:val="24"/>
        </w:rPr>
        <w:t>____</w:t>
      </w:r>
      <w:proofErr w:type="gramStart"/>
      <w:r w:rsidRPr="00A71CD3">
        <w:rPr>
          <w:sz w:val="24"/>
          <w:szCs w:val="24"/>
          <w:u w:val="single"/>
        </w:rPr>
        <w:t>Смолевичский  рай</w:t>
      </w:r>
      <w:r>
        <w:rPr>
          <w:sz w:val="24"/>
          <w:szCs w:val="24"/>
          <w:u w:val="single"/>
        </w:rPr>
        <w:t>онный</w:t>
      </w:r>
      <w:proofErr w:type="gramEnd"/>
      <w:r>
        <w:rPr>
          <w:sz w:val="24"/>
          <w:szCs w:val="24"/>
          <w:u w:val="single"/>
        </w:rPr>
        <w:t xml:space="preserve">______        </w:t>
      </w:r>
    </w:p>
    <w:p w14:paraId="7F4B9828" w14:textId="77777777" w:rsidR="008F0F7D" w:rsidRPr="00A71CD3" w:rsidRDefault="008F0F7D" w:rsidP="008F0F7D">
      <w:pPr>
        <w:ind w:left="539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исполнительный комитет</w:t>
      </w:r>
      <w:r w:rsidRPr="000C56F6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14:paraId="1219353D" w14:textId="77777777" w:rsidR="008F0F7D" w:rsidRPr="00A71CD3" w:rsidRDefault="008F0F7D" w:rsidP="008F0F7D">
      <w:pPr>
        <w:ind w:firstLine="5398"/>
        <w:jc w:val="both"/>
        <w:rPr>
          <w:color w:val="000000"/>
          <w:sz w:val="20"/>
          <w:szCs w:val="20"/>
        </w:rPr>
      </w:pPr>
      <w:r w:rsidRPr="00A71CD3">
        <w:rPr>
          <w:color w:val="000000"/>
          <w:sz w:val="20"/>
          <w:szCs w:val="20"/>
        </w:rPr>
        <w:t xml:space="preserve">     (</w:t>
      </w:r>
      <w:ins w:id="1" w:author="Unknown" w:date="2022-09-22T00:00:00Z">
        <w:r w:rsidRPr="00A71CD3">
          <w:rPr>
            <w:color w:val="000000"/>
            <w:sz w:val="20"/>
            <w:szCs w:val="20"/>
          </w:rPr>
          <w:t>наименование уполномоченного органа)</w:t>
        </w:r>
      </w:ins>
    </w:p>
    <w:p w14:paraId="6C1C1EA1" w14:textId="77777777" w:rsidR="008F0F7D" w:rsidRPr="00A71CD3" w:rsidRDefault="008F0F7D" w:rsidP="008F0F7D">
      <w:pPr>
        <w:ind w:firstLine="5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1CD3">
        <w:rPr>
          <w:sz w:val="24"/>
          <w:szCs w:val="24"/>
        </w:rPr>
        <w:t>________________________________</w:t>
      </w:r>
    </w:p>
    <w:p w14:paraId="0DCFEC8B" w14:textId="77777777" w:rsidR="008F0F7D" w:rsidRPr="00A71CD3" w:rsidRDefault="008F0F7D" w:rsidP="008F0F7D">
      <w:pPr>
        <w:tabs>
          <w:tab w:val="left" w:pos="4962"/>
        </w:tabs>
        <w:ind w:left="5103" w:firstLine="680"/>
        <w:jc w:val="right"/>
        <w:rPr>
          <w:szCs w:val="24"/>
        </w:rPr>
      </w:pPr>
    </w:p>
    <w:p w14:paraId="7CB25341" w14:textId="77777777" w:rsidR="008F0F7D" w:rsidRPr="00A71CD3" w:rsidRDefault="008F0F7D" w:rsidP="008F0F7D">
      <w:pPr>
        <w:shd w:val="clear" w:color="auto" w:fill="FFFFFF"/>
        <w:ind w:right="62" w:firstLine="680"/>
        <w:jc w:val="center"/>
        <w:rPr>
          <w:szCs w:val="24"/>
        </w:rPr>
      </w:pPr>
      <w:r w:rsidRPr="00A71CD3">
        <w:rPr>
          <w:b/>
          <w:bCs/>
          <w:spacing w:val="-7"/>
          <w:sz w:val="34"/>
          <w:szCs w:val="34"/>
        </w:rPr>
        <w:t>ЗАЯВЛЕНИЕ</w:t>
      </w:r>
    </w:p>
    <w:p w14:paraId="6030DEBF" w14:textId="77777777" w:rsidR="008F0F7D" w:rsidRPr="00A71CD3" w:rsidRDefault="008F0F7D" w:rsidP="008F0F7D">
      <w:pPr>
        <w:shd w:val="clear" w:color="auto" w:fill="FFFFFF"/>
        <w:tabs>
          <w:tab w:val="left" w:leader="underscore" w:pos="6196"/>
        </w:tabs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bCs/>
          <w:sz w:val="24"/>
          <w:szCs w:val="24"/>
        </w:rPr>
        <w:t>Я_________________________________________________________________________</w:t>
      </w:r>
    </w:p>
    <w:p w14:paraId="4DDE2239" w14:textId="77777777" w:rsidR="008F0F7D" w:rsidRPr="00A71CD3" w:rsidRDefault="008F0F7D" w:rsidP="008F0F7D">
      <w:pPr>
        <w:shd w:val="clear" w:color="auto" w:fill="FFFFFF"/>
        <w:spacing w:line="264" w:lineRule="auto"/>
        <w:ind w:left="380" w:right="36" w:firstLine="45"/>
        <w:jc w:val="center"/>
        <w:rPr>
          <w:sz w:val="16"/>
          <w:szCs w:val="16"/>
        </w:rPr>
      </w:pPr>
      <w:r w:rsidRPr="00A71CD3">
        <w:rPr>
          <w:i/>
          <w:iCs/>
          <w:spacing w:val="-5"/>
          <w:sz w:val="16"/>
          <w:szCs w:val="16"/>
        </w:rPr>
        <w:t>(фамилия, имя, отчество)</w:t>
      </w:r>
    </w:p>
    <w:p w14:paraId="5DD3C091" w14:textId="77777777" w:rsidR="008F0F7D" w:rsidRPr="00A71CD3" w:rsidRDefault="008F0F7D" w:rsidP="008F0F7D">
      <w:pPr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 xml:space="preserve">дата, месяц, год рождения _____________, место рождения  </w:t>
      </w:r>
      <w:r w:rsidRPr="00A71CD3">
        <w:rPr>
          <w:sz w:val="24"/>
          <w:szCs w:val="24"/>
          <w:u w:val="single"/>
        </w:rPr>
        <w:t xml:space="preserve">              </w:t>
      </w:r>
      <w:r w:rsidRPr="00A71CD3">
        <w:rPr>
          <w:sz w:val="24"/>
          <w:szCs w:val="24"/>
        </w:rPr>
        <w:t>_________________,</w:t>
      </w:r>
    </w:p>
    <w:p w14:paraId="1F8F6F0B" w14:textId="77777777" w:rsidR="008F0F7D" w:rsidRPr="00A71CD3" w:rsidRDefault="008F0F7D" w:rsidP="008F0F7D">
      <w:pPr>
        <w:shd w:val="clear" w:color="auto" w:fill="FFFFFF"/>
        <w:tabs>
          <w:tab w:val="left" w:leader="underscore" w:pos="6372"/>
        </w:tabs>
        <w:spacing w:line="264" w:lineRule="auto"/>
        <w:ind w:left="380" w:firstLine="45"/>
        <w:jc w:val="both"/>
      </w:pPr>
      <w:r w:rsidRPr="00A71CD3">
        <w:rPr>
          <w:spacing w:val="-2"/>
          <w:sz w:val="24"/>
          <w:szCs w:val="24"/>
        </w:rPr>
        <w:t>зарегистрирован (а): область</w:t>
      </w:r>
      <w:r w:rsidRPr="00A71CD3">
        <w:rPr>
          <w:sz w:val="24"/>
          <w:szCs w:val="24"/>
        </w:rPr>
        <w:tab/>
      </w:r>
      <w:r w:rsidRPr="00A71CD3">
        <w:rPr>
          <w:spacing w:val="-6"/>
          <w:sz w:val="24"/>
          <w:szCs w:val="24"/>
        </w:rPr>
        <w:t xml:space="preserve">, </w:t>
      </w:r>
      <w:proofErr w:type="gramStart"/>
      <w:r w:rsidRPr="00A71CD3">
        <w:rPr>
          <w:spacing w:val="-6"/>
          <w:sz w:val="24"/>
          <w:szCs w:val="24"/>
        </w:rPr>
        <w:t>район  _</w:t>
      </w:r>
      <w:proofErr w:type="gramEnd"/>
      <w:r w:rsidRPr="00A71CD3">
        <w:rPr>
          <w:spacing w:val="-6"/>
          <w:sz w:val="24"/>
          <w:szCs w:val="24"/>
        </w:rPr>
        <w:t>________________</w:t>
      </w:r>
      <w:r>
        <w:rPr>
          <w:spacing w:val="-6"/>
          <w:sz w:val="24"/>
          <w:szCs w:val="24"/>
        </w:rPr>
        <w:t>__</w:t>
      </w:r>
    </w:p>
    <w:p w14:paraId="5CA3AFD8" w14:textId="77777777" w:rsidR="008F0F7D" w:rsidRPr="00A71CD3" w:rsidRDefault="008F0F7D" w:rsidP="008F0F7D">
      <w:pPr>
        <w:shd w:val="clear" w:color="auto" w:fill="FFFFFF"/>
        <w:tabs>
          <w:tab w:val="left" w:leader="underscore" w:pos="2131"/>
          <w:tab w:val="left" w:leader="underscore" w:pos="4853"/>
          <w:tab w:val="left" w:leader="underscore" w:pos="6037"/>
          <w:tab w:val="left" w:leader="underscore" w:pos="7456"/>
        </w:tabs>
        <w:spacing w:line="264" w:lineRule="auto"/>
        <w:ind w:left="380" w:firstLine="45"/>
        <w:jc w:val="both"/>
        <w:rPr>
          <w:sz w:val="24"/>
          <w:szCs w:val="24"/>
        </w:rPr>
      </w:pPr>
      <w:proofErr w:type="gramStart"/>
      <w:r w:rsidRPr="00A71CD3">
        <w:rPr>
          <w:spacing w:val="-21"/>
          <w:sz w:val="24"/>
          <w:szCs w:val="24"/>
        </w:rPr>
        <w:t>г.(</w:t>
      </w:r>
      <w:proofErr w:type="gramEnd"/>
      <w:r w:rsidRPr="00A71CD3">
        <w:rPr>
          <w:spacing w:val="-21"/>
          <w:sz w:val="24"/>
          <w:szCs w:val="24"/>
        </w:rPr>
        <w:t xml:space="preserve">д .пос. </w:t>
      </w:r>
      <w:proofErr w:type="spellStart"/>
      <w:r w:rsidRPr="00A71CD3">
        <w:rPr>
          <w:spacing w:val="-21"/>
          <w:sz w:val="24"/>
          <w:szCs w:val="24"/>
        </w:rPr>
        <w:t>аг</w:t>
      </w:r>
      <w:proofErr w:type="spellEnd"/>
      <w:r w:rsidRPr="00A71CD3">
        <w:rPr>
          <w:spacing w:val="-21"/>
          <w:sz w:val="24"/>
          <w:szCs w:val="24"/>
        </w:rPr>
        <w:t xml:space="preserve">)   </w:t>
      </w:r>
      <w:r w:rsidRPr="00A71CD3">
        <w:rPr>
          <w:sz w:val="24"/>
          <w:szCs w:val="24"/>
        </w:rPr>
        <w:tab/>
      </w:r>
      <w:r w:rsidRPr="00A71CD3">
        <w:rPr>
          <w:i/>
          <w:iCs/>
          <w:sz w:val="24"/>
          <w:szCs w:val="24"/>
        </w:rPr>
        <w:t xml:space="preserve">__, </w:t>
      </w:r>
      <w:r w:rsidRPr="00A71CD3">
        <w:rPr>
          <w:sz w:val="24"/>
          <w:szCs w:val="24"/>
        </w:rPr>
        <w:t>ул.</w:t>
      </w:r>
      <w:r w:rsidRPr="00A71CD3">
        <w:rPr>
          <w:sz w:val="24"/>
          <w:szCs w:val="24"/>
        </w:rPr>
        <w:tab/>
      </w:r>
      <w:r w:rsidRPr="00A71CD3">
        <w:rPr>
          <w:spacing w:val="-14"/>
          <w:sz w:val="24"/>
          <w:szCs w:val="24"/>
        </w:rPr>
        <w:t>, д.</w:t>
      </w:r>
      <w:r w:rsidRPr="00A71CD3">
        <w:rPr>
          <w:sz w:val="24"/>
          <w:szCs w:val="24"/>
        </w:rPr>
        <w:tab/>
      </w:r>
      <w:r w:rsidRPr="00A71CD3">
        <w:rPr>
          <w:spacing w:val="-10"/>
          <w:sz w:val="24"/>
          <w:szCs w:val="24"/>
        </w:rPr>
        <w:t>, кв.</w:t>
      </w:r>
      <w:r w:rsidRPr="00A71CD3">
        <w:rPr>
          <w:sz w:val="24"/>
          <w:szCs w:val="24"/>
        </w:rPr>
        <w:tab/>
      </w:r>
      <w:r w:rsidRPr="00A71CD3">
        <w:rPr>
          <w:spacing w:val="-8"/>
          <w:sz w:val="24"/>
          <w:szCs w:val="24"/>
        </w:rPr>
        <w:t>, тел.___________</w:t>
      </w:r>
      <w:r>
        <w:rPr>
          <w:spacing w:val="-8"/>
          <w:sz w:val="24"/>
          <w:szCs w:val="24"/>
        </w:rPr>
        <w:t>_</w:t>
      </w:r>
    </w:p>
    <w:p w14:paraId="0E9DC9D0" w14:textId="77777777" w:rsidR="008F0F7D" w:rsidRPr="00A71CD3" w:rsidRDefault="008F0F7D" w:rsidP="008F0F7D">
      <w:pPr>
        <w:shd w:val="clear" w:color="auto" w:fill="FFFFFF"/>
        <w:tabs>
          <w:tab w:val="left" w:leader="underscore" w:pos="6984"/>
        </w:tabs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spacing w:val="-3"/>
          <w:sz w:val="24"/>
          <w:szCs w:val="24"/>
        </w:rPr>
        <w:t>место работы</w:t>
      </w:r>
      <w:r w:rsidRPr="00A71CD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14:paraId="5653E9F5" w14:textId="77777777" w:rsidR="008F0F7D" w:rsidRPr="00A71CD3" w:rsidRDefault="008F0F7D" w:rsidP="008F0F7D">
      <w:pPr>
        <w:shd w:val="clear" w:color="auto" w:fill="FFFFFF"/>
        <w:tabs>
          <w:tab w:val="left" w:leader="underscore" w:pos="10105"/>
        </w:tabs>
        <w:spacing w:line="264" w:lineRule="auto"/>
        <w:ind w:left="380" w:right="11" w:firstLine="45"/>
        <w:jc w:val="both"/>
        <w:rPr>
          <w:sz w:val="24"/>
          <w:szCs w:val="24"/>
        </w:rPr>
      </w:pPr>
      <w:r w:rsidRPr="00A71CD3">
        <w:rPr>
          <w:spacing w:val="-3"/>
          <w:sz w:val="24"/>
          <w:szCs w:val="24"/>
        </w:rPr>
        <w:t>документ, удостоверяющий личность ____________ серия _____,</w:t>
      </w:r>
      <w:r w:rsidRPr="00A71CD3">
        <w:rPr>
          <w:i/>
          <w:iCs/>
          <w:spacing w:val="-3"/>
          <w:sz w:val="24"/>
          <w:szCs w:val="24"/>
        </w:rPr>
        <w:t xml:space="preserve"> </w:t>
      </w:r>
      <w:r w:rsidRPr="00A71CD3">
        <w:rPr>
          <w:spacing w:val="-3"/>
          <w:sz w:val="24"/>
          <w:szCs w:val="24"/>
        </w:rPr>
        <w:t>№ _______________,</w:t>
      </w:r>
      <w:r>
        <w:rPr>
          <w:spacing w:val="-3"/>
          <w:sz w:val="24"/>
          <w:szCs w:val="24"/>
        </w:rPr>
        <w:br/>
      </w:r>
      <w:r w:rsidRPr="00A71CD3">
        <w:rPr>
          <w:spacing w:val="-3"/>
          <w:sz w:val="24"/>
          <w:szCs w:val="24"/>
        </w:rPr>
        <w:t xml:space="preserve">дата выдачи </w:t>
      </w:r>
      <w:r>
        <w:rPr>
          <w:spacing w:val="-3"/>
          <w:sz w:val="24"/>
          <w:szCs w:val="24"/>
        </w:rPr>
        <w:t xml:space="preserve">__________________, </w:t>
      </w:r>
      <w:r w:rsidRPr="00A71CD3">
        <w:rPr>
          <w:spacing w:val="-4"/>
          <w:sz w:val="24"/>
          <w:szCs w:val="24"/>
        </w:rPr>
        <w:t>идентификационный номер</w:t>
      </w:r>
      <w:r>
        <w:rPr>
          <w:spacing w:val="-4"/>
          <w:sz w:val="24"/>
          <w:szCs w:val="24"/>
        </w:rPr>
        <w:t>_______________________</w:t>
      </w:r>
    </w:p>
    <w:p w14:paraId="6C433B16" w14:textId="77777777" w:rsidR="008F0F7D" w:rsidRPr="00A71CD3" w:rsidRDefault="008F0F7D" w:rsidP="008F0F7D">
      <w:pPr>
        <w:shd w:val="clear" w:color="auto" w:fill="FFFFFF"/>
        <w:tabs>
          <w:tab w:val="left" w:leader="underscore" w:pos="10105"/>
        </w:tabs>
        <w:ind w:left="378" w:right="11" w:firstLine="48"/>
        <w:jc w:val="both"/>
        <w:rPr>
          <w:sz w:val="24"/>
          <w:szCs w:val="24"/>
        </w:rPr>
      </w:pPr>
      <w:r w:rsidRPr="00A71CD3">
        <w:rPr>
          <w:spacing w:val="-5"/>
          <w:sz w:val="24"/>
          <w:szCs w:val="24"/>
        </w:rPr>
        <w:t>выдан________________________________________________________________________</w:t>
      </w:r>
    </w:p>
    <w:p w14:paraId="6A3EA816" w14:textId="77777777" w:rsidR="008F0F7D" w:rsidRPr="00A71CD3" w:rsidRDefault="008F0F7D" w:rsidP="008F0F7D">
      <w:pPr>
        <w:shd w:val="clear" w:color="auto" w:fill="FFFFFF"/>
        <w:tabs>
          <w:tab w:val="left" w:leader="underscore" w:pos="3625"/>
        </w:tabs>
        <w:ind w:left="378" w:firstLine="48"/>
        <w:jc w:val="both"/>
        <w:rPr>
          <w:sz w:val="24"/>
          <w:szCs w:val="24"/>
        </w:rPr>
      </w:pPr>
    </w:p>
    <w:p w14:paraId="00C33FD1" w14:textId="77777777" w:rsidR="008F0F7D" w:rsidRDefault="008F0F7D" w:rsidP="008F0F7D">
      <w:pPr>
        <w:shd w:val="clear" w:color="auto" w:fill="FFFFFF"/>
        <w:tabs>
          <w:tab w:val="left" w:leader="underscore" w:pos="3625"/>
        </w:tabs>
        <w:ind w:left="378" w:firstLine="48"/>
        <w:jc w:val="both"/>
        <w:rPr>
          <w:spacing w:val="-4"/>
          <w:sz w:val="24"/>
          <w:szCs w:val="24"/>
        </w:rPr>
      </w:pPr>
      <w:r w:rsidRPr="00A71CD3">
        <w:rPr>
          <w:sz w:val="24"/>
          <w:szCs w:val="24"/>
        </w:rPr>
        <w:t xml:space="preserve">Прошу выдать, заменить, возвратить удостоверение тракториста-машиниста </w:t>
      </w:r>
      <w:proofErr w:type="gramStart"/>
      <w:r w:rsidRPr="00A71CD3">
        <w:rPr>
          <w:sz w:val="24"/>
          <w:szCs w:val="24"/>
        </w:rPr>
        <w:t>категории  _</w:t>
      </w:r>
      <w:proofErr w:type="gramEnd"/>
      <w:r w:rsidRPr="00A71CD3">
        <w:rPr>
          <w:sz w:val="24"/>
          <w:szCs w:val="24"/>
        </w:rPr>
        <w:t>_______________,</w:t>
      </w:r>
      <w:r>
        <w:rPr>
          <w:sz w:val="24"/>
          <w:szCs w:val="24"/>
        </w:rPr>
        <w:t xml:space="preserve"> </w:t>
      </w:r>
      <w:r w:rsidRPr="00A71CD3">
        <w:rPr>
          <w:sz w:val="24"/>
          <w:szCs w:val="24"/>
        </w:rPr>
        <w:t xml:space="preserve">выдать дубликат удостоверения тракториста-машиниста, </w:t>
      </w:r>
      <w:r w:rsidRPr="00A71CD3">
        <w:rPr>
          <w:spacing w:val="-6"/>
          <w:sz w:val="24"/>
          <w:szCs w:val="24"/>
        </w:rPr>
        <w:t xml:space="preserve">временное разрешение, талон к удостоверению тракториста-машиниста  </w:t>
      </w:r>
      <w:r w:rsidRPr="00A71CD3">
        <w:rPr>
          <w:i/>
          <w:iCs/>
          <w:spacing w:val="-6"/>
          <w:sz w:val="24"/>
          <w:szCs w:val="24"/>
        </w:rPr>
        <w:t xml:space="preserve">(нужное подчеркнуть) </w:t>
      </w:r>
      <w:r w:rsidRPr="00A71CD3">
        <w:rPr>
          <w:spacing w:val="-4"/>
          <w:sz w:val="24"/>
          <w:szCs w:val="24"/>
        </w:rPr>
        <w:t>в связ</w:t>
      </w:r>
      <w:r>
        <w:rPr>
          <w:spacing w:val="-4"/>
          <w:sz w:val="24"/>
          <w:szCs w:val="24"/>
        </w:rPr>
        <w:t xml:space="preserve">и </w:t>
      </w:r>
    </w:p>
    <w:p w14:paraId="5D73F703" w14:textId="77777777" w:rsidR="008F0F7D" w:rsidRPr="00A71CD3" w:rsidRDefault="008F0F7D" w:rsidP="008F0F7D">
      <w:pPr>
        <w:shd w:val="clear" w:color="auto" w:fill="FFFFFF"/>
        <w:tabs>
          <w:tab w:val="left" w:leader="underscore" w:pos="3625"/>
        </w:tabs>
        <w:ind w:left="378" w:firstLine="4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_____________________________________________________________________________</w:t>
      </w:r>
    </w:p>
    <w:p w14:paraId="44D80FDF" w14:textId="77777777" w:rsidR="008F0F7D" w:rsidRPr="00A71CD3" w:rsidRDefault="008F0F7D" w:rsidP="008F0F7D">
      <w:pPr>
        <w:shd w:val="clear" w:color="auto" w:fill="FFFFFF"/>
        <w:ind w:left="378" w:firstLine="48"/>
        <w:jc w:val="center"/>
        <w:rPr>
          <w:sz w:val="16"/>
          <w:szCs w:val="16"/>
        </w:rPr>
      </w:pPr>
      <w:r w:rsidRPr="00A71CD3">
        <w:rPr>
          <w:iCs/>
          <w:spacing w:val="-5"/>
          <w:sz w:val="16"/>
          <w:szCs w:val="16"/>
        </w:rPr>
        <w:t>(указать причину)</w:t>
      </w:r>
    </w:p>
    <w:p w14:paraId="2FE5C4E4" w14:textId="77777777" w:rsidR="008F0F7D" w:rsidRPr="00A71CD3" w:rsidRDefault="008F0F7D" w:rsidP="008F0F7D">
      <w:pPr>
        <w:ind w:left="378" w:firstLine="48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Прилагаются следующие документы: __________________________________</w:t>
      </w:r>
      <w:r>
        <w:rPr>
          <w:sz w:val="24"/>
          <w:szCs w:val="24"/>
        </w:rPr>
        <w:t>________</w:t>
      </w:r>
    </w:p>
    <w:p w14:paraId="1CBF215E" w14:textId="77777777" w:rsidR="008F0F7D" w:rsidRPr="00A71CD3" w:rsidRDefault="008F0F7D" w:rsidP="008F0F7D">
      <w:pPr>
        <w:ind w:left="378" w:firstLine="48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14:paraId="6B6FD203" w14:textId="77777777" w:rsidR="008F0F7D" w:rsidRPr="00A71CD3" w:rsidRDefault="008F0F7D" w:rsidP="008F0F7D">
      <w:pPr>
        <w:ind w:left="426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14:paraId="3BD8A624" w14:textId="77777777" w:rsidR="008F0F7D" w:rsidRPr="00A71CD3" w:rsidRDefault="008F0F7D" w:rsidP="008F0F7D">
      <w:pPr>
        <w:ind w:left="426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Pr="00A71CD3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</w:t>
      </w:r>
      <w:r w:rsidRPr="00A71C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14:paraId="016A8009" w14:textId="77777777" w:rsidR="008F0F7D" w:rsidRPr="00A71CD3" w:rsidRDefault="008F0F7D" w:rsidP="008F0F7D">
      <w:pPr>
        <w:ind w:left="378" w:firstLine="48"/>
        <w:jc w:val="both"/>
        <w:rPr>
          <w:sz w:val="24"/>
          <w:szCs w:val="24"/>
        </w:rPr>
      </w:pPr>
    </w:p>
    <w:p w14:paraId="6DBE7B49" w14:textId="77777777" w:rsidR="008F0F7D" w:rsidRPr="00A71CD3" w:rsidRDefault="008F0F7D" w:rsidP="008F0F7D">
      <w:pPr>
        <w:ind w:left="378" w:firstLine="48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    _________г.               _________________________</w:t>
      </w:r>
      <w:r>
        <w:rPr>
          <w:sz w:val="24"/>
          <w:szCs w:val="24"/>
        </w:rPr>
        <w:t>____</w:t>
      </w:r>
      <w:r w:rsidRPr="00A71CD3">
        <w:rPr>
          <w:sz w:val="24"/>
          <w:szCs w:val="24"/>
        </w:rPr>
        <w:t xml:space="preserve"> </w:t>
      </w:r>
    </w:p>
    <w:p w14:paraId="3F8C8B31" w14:textId="77777777" w:rsidR="008F0F7D" w:rsidRPr="00A71CD3" w:rsidRDefault="008F0F7D" w:rsidP="008F0F7D">
      <w:pPr>
        <w:ind w:left="378" w:firstLine="48"/>
        <w:jc w:val="both"/>
        <w:rPr>
          <w:i/>
          <w:sz w:val="16"/>
          <w:szCs w:val="16"/>
        </w:rPr>
      </w:pPr>
      <w:r w:rsidRPr="00A71CD3">
        <w:rPr>
          <w:szCs w:val="24"/>
        </w:rPr>
        <w:t xml:space="preserve">                                                                                    </w:t>
      </w:r>
      <w:r w:rsidRPr="00A71CD3">
        <w:rPr>
          <w:i/>
          <w:sz w:val="16"/>
          <w:szCs w:val="16"/>
        </w:rPr>
        <w:t>(подпись заявителя)</w:t>
      </w:r>
    </w:p>
    <w:p w14:paraId="0DC4BCEE" w14:textId="77777777" w:rsidR="008F0F7D" w:rsidRPr="00A71CD3" w:rsidRDefault="008F0F7D" w:rsidP="008F0F7D">
      <w:pPr>
        <w:ind w:left="378" w:firstLine="48"/>
        <w:jc w:val="both"/>
        <w:rPr>
          <w:b/>
          <w:sz w:val="24"/>
          <w:szCs w:val="24"/>
        </w:rPr>
      </w:pPr>
    </w:p>
    <w:p w14:paraId="4F90C00A" w14:textId="77777777" w:rsidR="008F0F7D" w:rsidRPr="00A71CD3" w:rsidRDefault="008F0F7D" w:rsidP="008F0F7D">
      <w:pPr>
        <w:spacing w:line="312" w:lineRule="auto"/>
        <w:ind w:left="380" w:firstLine="45"/>
        <w:jc w:val="both"/>
        <w:rPr>
          <w:b/>
          <w:sz w:val="24"/>
          <w:szCs w:val="24"/>
        </w:rPr>
      </w:pPr>
      <w:r w:rsidRPr="00A71CD3">
        <w:rPr>
          <w:b/>
          <w:sz w:val="24"/>
          <w:szCs w:val="24"/>
        </w:rPr>
        <w:t>Служебные отметки уполномоченного лица:</w:t>
      </w:r>
    </w:p>
    <w:p w14:paraId="7F2427B4" w14:textId="77777777" w:rsidR="008F0F7D" w:rsidRPr="00A71CD3" w:rsidRDefault="008F0F7D" w:rsidP="008F0F7D">
      <w:pPr>
        <w:spacing w:line="312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Выданы: удостоверение тракториста-машиниста серии______№__________________</w:t>
      </w:r>
      <w:r>
        <w:rPr>
          <w:sz w:val="24"/>
          <w:szCs w:val="24"/>
        </w:rPr>
        <w:t>_</w:t>
      </w:r>
    </w:p>
    <w:p w14:paraId="2914300F" w14:textId="77777777" w:rsidR="008F0F7D" w:rsidRPr="00A71CD3" w:rsidRDefault="008F0F7D" w:rsidP="008F0F7D">
      <w:pPr>
        <w:spacing w:line="312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временное разрешение серии_____</w:t>
      </w:r>
      <w:r w:rsidRPr="00A71CD3">
        <w:rPr>
          <w:sz w:val="24"/>
          <w:szCs w:val="24"/>
        </w:rPr>
        <w:tab/>
        <w:t>№ ________________________</w:t>
      </w:r>
      <w:r w:rsidRPr="00A71CD3">
        <w:rPr>
          <w:sz w:val="24"/>
          <w:szCs w:val="24"/>
        </w:rPr>
        <w:tab/>
      </w:r>
    </w:p>
    <w:p w14:paraId="0684791C" w14:textId="77777777" w:rsidR="008F0F7D" w:rsidRPr="00A71CD3" w:rsidRDefault="008F0F7D" w:rsidP="008F0F7D">
      <w:pPr>
        <w:spacing w:line="312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    _______________</w:t>
      </w:r>
      <w:proofErr w:type="gramStart"/>
      <w:r w:rsidRPr="00A71CD3">
        <w:rPr>
          <w:sz w:val="24"/>
          <w:szCs w:val="24"/>
        </w:rPr>
        <w:t>_  _</w:t>
      </w:r>
      <w:proofErr w:type="gramEnd"/>
      <w:r w:rsidRPr="00A71CD3">
        <w:rPr>
          <w:sz w:val="24"/>
          <w:szCs w:val="24"/>
        </w:rPr>
        <w:t>____г.                  _________________________________</w:t>
      </w:r>
      <w:r>
        <w:rPr>
          <w:sz w:val="24"/>
          <w:szCs w:val="24"/>
        </w:rPr>
        <w:t>_</w:t>
      </w:r>
      <w:r w:rsidRPr="00A71CD3">
        <w:rPr>
          <w:sz w:val="24"/>
          <w:szCs w:val="24"/>
        </w:rPr>
        <w:t xml:space="preserve">      </w:t>
      </w:r>
    </w:p>
    <w:p w14:paraId="2326C97E" w14:textId="77777777" w:rsidR="008F0F7D" w:rsidRPr="00A71CD3" w:rsidRDefault="008F0F7D" w:rsidP="008F0F7D">
      <w:pPr>
        <w:spacing w:line="312" w:lineRule="auto"/>
        <w:ind w:left="380" w:firstLine="45"/>
        <w:jc w:val="both"/>
        <w:rPr>
          <w:i/>
          <w:sz w:val="16"/>
          <w:szCs w:val="16"/>
        </w:rPr>
      </w:pPr>
      <w:r w:rsidRPr="00A71CD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(подпись, фамилия уполномоченного лица)          </w:t>
      </w:r>
    </w:p>
    <w:p w14:paraId="220CA198" w14:textId="77777777" w:rsidR="008F0F7D" w:rsidRDefault="008F0F7D" w:rsidP="008F0F7D">
      <w:pPr>
        <w:jc w:val="both"/>
        <w:rPr>
          <w:rFonts w:eastAsia="Calibri"/>
          <w:sz w:val="28"/>
          <w:szCs w:val="28"/>
          <w:lang w:eastAsia="en-US"/>
        </w:rPr>
      </w:pPr>
    </w:p>
    <w:bookmarkEnd w:id="0"/>
    <w:p w14:paraId="59A00E3F" w14:textId="77777777" w:rsidR="008F0F7D" w:rsidRDefault="008F0F7D" w:rsidP="008F0F7D"/>
    <w:p w14:paraId="6C4F7268" w14:textId="77777777" w:rsidR="008F0F7D" w:rsidRDefault="008F0F7D" w:rsidP="008F0F7D"/>
    <w:p w14:paraId="3852F2D8" w14:textId="77777777" w:rsidR="002224FA" w:rsidRDefault="002224FA"/>
    <w:sectPr w:rsidR="002224FA" w:rsidSect="00546242">
      <w:pgSz w:w="11906" w:h="16838"/>
      <w:pgMar w:top="567" w:right="707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0A2B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D4"/>
    <w:rsid w:val="002224FA"/>
    <w:rsid w:val="003A30D4"/>
    <w:rsid w:val="008A48F2"/>
    <w:rsid w:val="008F0F7D"/>
    <w:rsid w:val="00931B12"/>
    <w:rsid w:val="00E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4950"/>
  <w15:chartTrackingRefBased/>
  <w15:docId w15:val="{9DFC98D6-E042-4FAE-B21C-BDF2D6EC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7D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8F0F7D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8F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5</cp:revision>
  <dcterms:created xsi:type="dcterms:W3CDTF">2023-10-18T07:10:00Z</dcterms:created>
  <dcterms:modified xsi:type="dcterms:W3CDTF">2024-04-10T14:17:00Z</dcterms:modified>
</cp:coreProperties>
</file>