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EC6A" w14:textId="0D4E66E8" w:rsidR="002653F6" w:rsidRPr="001919A6" w:rsidRDefault="002468EA" w:rsidP="002653F6">
      <w:pPr>
        <w:ind w:right="2"/>
        <w:jc w:val="center"/>
        <w:rPr>
          <w:rFonts w:eastAsia="Calibri"/>
          <w:b/>
          <w:sz w:val="28"/>
          <w:szCs w:val="28"/>
        </w:rPr>
      </w:pPr>
      <w:bookmarkStart w:id="0" w:name="_Hlk148509897"/>
      <w:r w:rsidRPr="002468EA">
        <w:rPr>
          <w:rFonts w:eastAsia="Calibri"/>
          <w:b/>
          <w:sz w:val="28"/>
          <w:szCs w:val="28"/>
        </w:rPr>
        <w:t xml:space="preserve">Восстановление права управления колесным трактором, самоходной машиной (с возвратом ранее изъятого удостоверения тракториста-машиниста либо выдачей нового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после окончания срока лишения такого права </w:t>
      </w:r>
      <w:r w:rsidR="002653F6">
        <w:rPr>
          <w:rFonts w:eastAsia="Calibri"/>
          <w:b/>
          <w:sz w:val="28"/>
          <w:szCs w:val="28"/>
        </w:rPr>
        <w:t>(п. 15.2</w:t>
      </w:r>
      <w:r w:rsidR="0091366C">
        <w:rPr>
          <w:rFonts w:eastAsia="Calibri"/>
          <w:b/>
          <w:sz w:val="28"/>
          <w:szCs w:val="28"/>
        </w:rPr>
        <w:t>8</w:t>
      </w:r>
      <w:r w:rsidR="002653F6" w:rsidRPr="001919A6">
        <w:rPr>
          <w:rFonts w:eastAsia="Calibri"/>
          <w:b/>
          <w:sz w:val="28"/>
          <w:szCs w:val="28"/>
        </w:rPr>
        <w:t>)</w:t>
      </w:r>
    </w:p>
    <w:p w14:paraId="1F7F6159" w14:textId="77777777" w:rsidR="002653F6" w:rsidRPr="00010CC3" w:rsidRDefault="002653F6" w:rsidP="002653F6">
      <w:pPr>
        <w:ind w:right="2"/>
        <w:jc w:val="center"/>
        <w:rPr>
          <w:rFonts w:eastAsia="Calibri"/>
          <w:b/>
        </w:rPr>
      </w:pPr>
    </w:p>
    <w:p w14:paraId="74C647B4" w14:textId="77777777" w:rsidR="002653F6" w:rsidRPr="004447A6" w:rsidRDefault="002653F6" w:rsidP="002653F6">
      <w:pPr>
        <w:ind w:firstLine="567"/>
        <w:jc w:val="both"/>
        <w:rPr>
          <w:rFonts w:eastAsia="Calibri"/>
          <w:sz w:val="28"/>
          <w:szCs w:val="28"/>
          <w:lang w:eastAsia="en-US"/>
        </w:rPr>
      </w:pPr>
      <w:r w:rsidRPr="004447A6">
        <w:rPr>
          <w:rFonts w:eastAsia="Calibri"/>
          <w:b/>
          <w:sz w:val="28"/>
          <w:szCs w:val="28"/>
          <w:lang w:eastAsia="en-US"/>
        </w:rPr>
        <w:t xml:space="preserve">Куда обратиться: </w:t>
      </w:r>
      <w:r w:rsidRPr="004447A6">
        <w:rPr>
          <w:rFonts w:eastAsia="Calibri"/>
          <w:sz w:val="28"/>
          <w:szCs w:val="28"/>
          <w:lang w:eastAsia="en-US"/>
        </w:rPr>
        <w:t>служба «одно окно»</w:t>
      </w:r>
      <w:r>
        <w:rPr>
          <w:rFonts w:eastAsia="Calibri"/>
          <w:sz w:val="28"/>
          <w:szCs w:val="28"/>
          <w:lang w:eastAsia="en-US"/>
        </w:rPr>
        <w:t xml:space="preserve"> Смолевичского райисполкома, </w:t>
      </w:r>
      <w:r>
        <w:rPr>
          <w:rFonts w:eastAsia="Calibri"/>
          <w:sz w:val="28"/>
          <w:szCs w:val="28"/>
          <w:lang w:eastAsia="en-US"/>
        </w:rPr>
        <w:br/>
        <w:t>г. Смолевичи, ул. Советская, д. 119</w:t>
      </w:r>
      <w:r w:rsidRPr="004447A6">
        <w:rPr>
          <w:rFonts w:eastAsia="Calibri"/>
          <w:sz w:val="28"/>
          <w:szCs w:val="28"/>
          <w:lang w:eastAsia="en-US"/>
        </w:rPr>
        <w:t>, бесплатный сп</w:t>
      </w:r>
      <w:r>
        <w:rPr>
          <w:rFonts w:eastAsia="Calibri"/>
          <w:sz w:val="28"/>
          <w:szCs w:val="28"/>
          <w:lang w:eastAsia="en-US"/>
        </w:rPr>
        <w:t xml:space="preserve">равочный номер 142, </w:t>
      </w:r>
      <w:r>
        <w:rPr>
          <w:rFonts w:eastAsia="Calibri"/>
          <w:sz w:val="28"/>
          <w:szCs w:val="28"/>
          <w:lang w:eastAsia="en-US"/>
        </w:rPr>
        <w:br/>
        <w:t>тел. 37120</w:t>
      </w:r>
    </w:p>
    <w:p w14:paraId="75B9C351" w14:textId="77777777" w:rsidR="002653F6" w:rsidRDefault="002653F6" w:rsidP="002653F6">
      <w:pPr>
        <w:ind w:firstLine="567"/>
        <w:rPr>
          <w:rFonts w:eastAsia="Calibri"/>
          <w:b/>
          <w:sz w:val="28"/>
          <w:szCs w:val="28"/>
          <w:lang w:eastAsia="en-US"/>
        </w:rPr>
      </w:pPr>
    </w:p>
    <w:p w14:paraId="7286EF3C" w14:textId="77777777" w:rsidR="002653F6" w:rsidRDefault="002653F6" w:rsidP="002653F6">
      <w:pPr>
        <w:ind w:firstLine="567"/>
        <w:rPr>
          <w:rFonts w:eastAsia="Calibri"/>
          <w:b/>
          <w:sz w:val="28"/>
          <w:szCs w:val="28"/>
          <w:lang w:eastAsia="en-US"/>
        </w:rPr>
      </w:pPr>
      <w:r>
        <w:rPr>
          <w:rFonts w:eastAsia="Calibri"/>
          <w:b/>
          <w:sz w:val="28"/>
          <w:szCs w:val="28"/>
          <w:lang w:eastAsia="en-US"/>
        </w:rPr>
        <w:t>Прием заинтересованных лиц ведут:</w:t>
      </w:r>
    </w:p>
    <w:p w14:paraId="3D94D7E5" w14:textId="77777777" w:rsidR="002653F6" w:rsidRDefault="002653F6" w:rsidP="002653F6">
      <w:pPr>
        <w:ind w:firstLine="567"/>
        <w:rPr>
          <w:rFonts w:eastAsia="Calibri"/>
          <w:sz w:val="28"/>
          <w:szCs w:val="28"/>
          <w:lang w:eastAsia="en-US"/>
        </w:rPr>
      </w:pPr>
      <w:r w:rsidRPr="009B0B71">
        <w:rPr>
          <w:rFonts w:eastAsia="Calibri"/>
          <w:sz w:val="28"/>
          <w:szCs w:val="28"/>
          <w:lang w:eastAsia="en-US"/>
        </w:rPr>
        <w:t xml:space="preserve">Тюхай Анастасия Ивановна </w:t>
      </w:r>
      <w:r>
        <w:rPr>
          <w:rFonts w:eastAsia="Calibri"/>
          <w:sz w:val="28"/>
          <w:szCs w:val="28"/>
          <w:lang w:eastAsia="en-US"/>
        </w:rPr>
        <w:t>– главный специалист службы «одно окно»</w:t>
      </w:r>
    </w:p>
    <w:p w14:paraId="122B32DA" w14:textId="77777777" w:rsidR="002653F6" w:rsidRDefault="002653F6" w:rsidP="002653F6">
      <w:pPr>
        <w:ind w:firstLine="567"/>
        <w:rPr>
          <w:rFonts w:eastAsia="Calibri"/>
          <w:sz w:val="28"/>
          <w:szCs w:val="28"/>
          <w:lang w:eastAsia="en-US"/>
        </w:rPr>
      </w:pPr>
      <w:r>
        <w:rPr>
          <w:rFonts w:eastAsia="Calibri"/>
          <w:sz w:val="28"/>
          <w:szCs w:val="28"/>
          <w:lang w:eastAsia="en-US"/>
        </w:rPr>
        <w:t>Александрова Яна Александровна – специалист службы «одно окно»</w:t>
      </w:r>
    </w:p>
    <w:p w14:paraId="1E4A93B0" w14:textId="77777777" w:rsidR="002653F6" w:rsidRDefault="002653F6" w:rsidP="002653F6">
      <w:pPr>
        <w:ind w:firstLine="567"/>
        <w:rPr>
          <w:rFonts w:eastAsia="Calibri"/>
          <w:sz w:val="28"/>
          <w:szCs w:val="28"/>
          <w:lang w:eastAsia="en-US"/>
        </w:rPr>
      </w:pPr>
      <w:r>
        <w:rPr>
          <w:rFonts w:eastAsia="Calibri"/>
          <w:sz w:val="28"/>
          <w:szCs w:val="28"/>
          <w:lang w:eastAsia="en-US"/>
        </w:rPr>
        <w:t>Касперович Татьяна Владимировна – специалист службы «одно окно»</w:t>
      </w:r>
    </w:p>
    <w:p w14:paraId="2E108D26" w14:textId="77777777" w:rsidR="002653F6" w:rsidRPr="00EC7236" w:rsidRDefault="002653F6" w:rsidP="002653F6">
      <w:pPr>
        <w:ind w:firstLine="567"/>
        <w:rPr>
          <w:rFonts w:eastAsia="Calibri"/>
          <w:sz w:val="28"/>
          <w:szCs w:val="28"/>
          <w:lang w:eastAsia="en-US"/>
        </w:rPr>
      </w:pPr>
      <w:proofErr w:type="spellStart"/>
      <w:r>
        <w:rPr>
          <w:rFonts w:eastAsia="Calibri"/>
          <w:sz w:val="28"/>
          <w:szCs w:val="28"/>
          <w:lang w:eastAsia="en-US"/>
        </w:rPr>
        <w:t>Сивицкая</w:t>
      </w:r>
      <w:proofErr w:type="spellEnd"/>
      <w:r>
        <w:rPr>
          <w:rFonts w:eastAsia="Calibri"/>
          <w:sz w:val="28"/>
          <w:szCs w:val="28"/>
          <w:lang w:eastAsia="en-US"/>
        </w:rPr>
        <w:t xml:space="preserve"> Кристина Олеговна – специалист службы «одно окно»</w:t>
      </w:r>
    </w:p>
    <w:p w14:paraId="4C03A5D9" w14:textId="77777777" w:rsidR="002653F6" w:rsidRDefault="002653F6" w:rsidP="002653F6">
      <w:pPr>
        <w:ind w:firstLine="567"/>
        <w:rPr>
          <w:rFonts w:eastAsia="Calibri"/>
          <w:b/>
          <w:sz w:val="28"/>
          <w:szCs w:val="28"/>
          <w:lang w:eastAsia="en-US"/>
        </w:rPr>
      </w:pPr>
    </w:p>
    <w:p w14:paraId="42FE54C4" w14:textId="77777777" w:rsidR="002653F6" w:rsidRPr="004447A6" w:rsidRDefault="002653F6" w:rsidP="002653F6">
      <w:pPr>
        <w:ind w:firstLine="567"/>
        <w:rPr>
          <w:rFonts w:eastAsia="Calibri"/>
          <w:b/>
          <w:sz w:val="28"/>
          <w:szCs w:val="28"/>
          <w:lang w:eastAsia="en-US"/>
        </w:rPr>
      </w:pPr>
      <w:r w:rsidRPr="004447A6">
        <w:rPr>
          <w:rFonts w:eastAsia="Calibri"/>
          <w:b/>
          <w:sz w:val="28"/>
          <w:szCs w:val="28"/>
          <w:lang w:eastAsia="en-US"/>
        </w:rPr>
        <w:t xml:space="preserve">График приема: </w:t>
      </w:r>
    </w:p>
    <w:p w14:paraId="3206C25D" w14:textId="77777777" w:rsidR="002653F6" w:rsidRPr="004447A6" w:rsidRDefault="002653F6" w:rsidP="002653F6">
      <w:pPr>
        <w:ind w:firstLine="567"/>
        <w:rPr>
          <w:rFonts w:eastAsia="Calibri"/>
          <w:sz w:val="28"/>
          <w:szCs w:val="28"/>
          <w:lang w:eastAsia="en-US"/>
        </w:rPr>
      </w:pPr>
      <w:r w:rsidRPr="004447A6">
        <w:rPr>
          <w:rFonts w:eastAsia="Calibri"/>
          <w:sz w:val="28"/>
          <w:szCs w:val="28"/>
          <w:lang w:eastAsia="en-US"/>
        </w:rPr>
        <w:t xml:space="preserve">понедельник, среда, </w:t>
      </w:r>
      <w:r>
        <w:rPr>
          <w:rFonts w:eastAsia="Calibri"/>
          <w:sz w:val="28"/>
          <w:szCs w:val="28"/>
          <w:lang w:eastAsia="en-US"/>
        </w:rPr>
        <w:t>четверг, пятница с 8.00 до 17.00;</w:t>
      </w:r>
    </w:p>
    <w:p w14:paraId="485B377C" w14:textId="77777777" w:rsidR="002653F6" w:rsidRDefault="002653F6" w:rsidP="002653F6">
      <w:pPr>
        <w:ind w:firstLine="567"/>
        <w:rPr>
          <w:rFonts w:eastAsia="Calibri"/>
          <w:sz w:val="28"/>
          <w:szCs w:val="28"/>
          <w:lang w:eastAsia="en-US"/>
        </w:rPr>
      </w:pPr>
      <w:r>
        <w:rPr>
          <w:rFonts w:eastAsia="Calibri"/>
          <w:sz w:val="28"/>
          <w:szCs w:val="28"/>
          <w:lang w:eastAsia="en-US"/>
        </w:rPr>
        <w:t>вторник с 8.00 до 20.00;</w:t>
      </w:r>
    </w:p>
    <w:p w14:paraId="6E6C77BF" w14:textId="77777777" w:rsidR="002653F6" w:rsidRPr="004447A6" w:rsidRDefault="002653F6" w:rsidP="002653F6">
      <w:pPr>
        <w:ind w:firstLine="567"/>
        <w:rPr>
          <w:rFonts w:eastAsia="Calibri"/>
          <w:sz w:val="28"/>
          <w:szCs w:val="28"/>
          <w:lang w:eastAsia="en-US"/>
        </w:rPr>
      </w:pPr>
      <w:r>
        <w:rPr>
          <w:rFonts w:eastAsia="Calibri"/>
          <w:sz w:val="28"/>
          <w:szCs w:val="28"/>
          <w:lang w:eastAsia="en-US"/>
        </w:rPr>
        <w:t>обед с 13.00 до 14.00;</w:t>
      </w:r>
    </w:p>
    <w:p w14:paraId="523AC336" w14:textId="77777777" w:rsidR="002653F6" w:rsidRPr="004447A6" w:rsidRDefault="002653F6" w:rsidP="002653F6">
      <w:pPr>
        <w:ind w:firstLine="567"/>
        <w:rPr>
          <w:rFonts w:eastAsia="Calibri"/>
          <w:sz w:val="28"/>
          <w:szCs w:val="28"/>
          <w:lang w:eastAsia="en-US"/>
        </w:rPr>
      </w:pPr>
      <w:r>
        <w:rPr>
          <w:rFonts w:eastAsia="Calibri"/>
          <w:sz w:val="28"/>
          <w:szCs w:val="28"/>
          <w:lang w:eastAsia="en-US"/>
        </w:rPr>
        <w:t xml:space="preserve">1-я, 2-я и 3-я </w:t>
      </w:r>
      <w:r w:rsidRPr="004447A6">
        <w:rPr>
          <w:rFonts w:eastAsia="Calibri"/>
          <w:sz w:val="28"/>
          <w:szCs w:val="28"/>
          <w:lang w:eastAsia="en-US"/>
        </w:rPr>
        <w:t xml:space="preserve">суббота </w:t>
      </w:r>
      <w:r>
        <w:rPr>
          <w:rFonts w:eastAsia="Calibri"/>
          <w:sz w:val="28"/>
          <w:szCs w:val="28"/>
          <w:lang w:eastAsia="en-US"/>
        </w:rPr>
        <w:t>месяца с 9.00 до 13.00.</w:t>
      </w:r>
      <w:r w:rsidRPr="004447A6">
        <w:rPr>
          <w:rFonts w:eastAsia="Calibri"/>
          <w:sz w:val="28"/>
          <w:szCs w:val="28"/>
          <w:lang w:eastAsia="en-US"/>
        </w:rPr>
        <w:t xml:space="preserve"> </w:t>
      </w:r>
    </w:p>
    <w:p w14:paraId="335FCCF4" w14:textId="77777777" w:rsidR="002653F6" w:rsidRPr="004447A6" w:rsidRDefault="002653F6" w:rsidP="002653F6">
      <w:pPr>
        <w:ind w:firstLine="567"/>
        <w:jc w:val="both"/>
        <w:rPr>
          <w:rFonts w:eastAsia="Calibri"/>
          <w:b/>
          <w:sz w:val="28"/>
          <w:szCs w:val="28"/>
          <w:lang w:eastAsia="en-US"/>
        </w:rPr>
      </w:pPr>
    </w:p>
    <w:p w14:paraId="7D467A6A" w14:textId="77777777" w:rsidR="002653F6" w:rsidRPr="009B16ED" w:rsidRDefault="002653F6" w:rsidP="002653F6">
      <w:pPr>
        <w:ind w:firstLine="540"/>
        <w:jc w:val="both"/>
        <w:rPr>
          <w:rStyle w:val="h-consdtnormal"/>
          <w:b/>
          <w:sz w:val="28"/>
          <w:szCs w:val="28"/>
        </w:rPr>
      </w:pPr>
      <w:r w:rsidRPr="00BE7204">
        <w:rPr>
          <w:b/>
          <w:sz w:val="28"/>
          <w:szCs w:val="28"/>
        </w:rPr>
        <w:t>Документы и (или) сведения, предоставляемые</w:t>
      </w:r>
      <w:r>
        <w:rPr>
          <w:b/>
          <w:sz w:val="28"/>
          <w:szCs w:val="28"/>
        </w:rPr>
        <w:t xml:space="preserve"> для</w:t>
      </w:r>
      <w:r w:rsidRPr="00BE7204">
        <w:rPr>
          <w:b/>
          <w:sz w:val="28"/>
          <w:szCs w:val="28"/>
        </w:rPr>
        <w:t xml:space="preserve"> осуществления административной процедуры:</w:t>
      </w:r>
    </w:p>
    <w:p w14:paraId="56B83EB9" w14:textId="77777777" w:rsidR="002468EA" w:rsidRDefault="002468EA" w:rsidP="002653F6">
      <w:pPr>
        <w:pStyle w:val="p-consdtnormal"/>
        <w:numPr>
          <w:ilvl w:val="0"/>
          <w:numId w:val="1"/>
        </w:numPr>
        <w:shd w:val="clear" w:color="auto" w:fill="FFFFFF"/>
        <w:spacing w:before="0" w:beforeAutospacing="0" w:after="0" w:afterAutospacing="0"/>
        <w:ind w:left="0" w:firstLine="709"/>
        <w:jc w:val="both"/>
        <w:rPr>
          <w:color w:val="242424"/>
          <w:sz w:val="28"/>
          <w:szCs w:val="28"/>
        </w:rPr>
      </w:pPr>
      <w:r w:rsidRPr="002468EA">
        <w:rPr>
          <w:color w:val="242424"/>
          <w:sz w:val="28"/>
          <w:szCs w:val="28"/>
        </w:rPr>
        <w:t>заявление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p>
    <w:p w14:paraId="38678D58" w14:textId="77777777" w:rsidR="002468EA" w:rsidRDefault="002468EA" w:rsidP="002653F6">
      <w:pPr>
        <w:pStyle w:val="p-consdtnormal"/>
        <w:numPr>
          <w:ilvl w:val="0"/>
          <w:numId w:val="1"/>
        </w:numPr>
        <w:shd w:val="clear" w:color="auto" w:fill="FFFFFF"/>
        <w:ind w:left="0" w:firstLine="709"/>
        <w:jc w:val="both"/>
        <w:rPr>
          <w:color w:val="242424"/>
          <w:sz w:val="28"/>
          <w:szCs w:val="28"/>
        </w:rPr>
      </w:pPr>
      <w:r w:rsidRPr="002468EA">
        <w:rPr>
          <w:color w:val="242424"/>
          <w:sz w:val="28"/>
          <w:szCs w:val="28"/>
        </w:rPr>
        <w:t>паспорт или иной документ, удостоверяющий личность</w:t>
      </w:r>
    </w:p>
    <w:p w14:paraId="4AB2AA19" w14:textId="77777777" w:rsidR="002468EA" w:rsidRDefault="002468EA" w:rsidP="002653F6">
      <w:pPr>
        <w:pStyle w:val="p-consdtnormal"/>
        <w:numPr>
          <w:ilvl w:val="0"/>
          <w:numId w:val="1"/>
        </w:numPr>
        <w:shd w:val="clear" w:color="auto" w:fill="FFFFFF"/>
        <w:ind w:left="0" w:firstLine="709"/>
        <w:jc w:val="both"/>
        <w:rPr>
          <w:color w:val="242424"/>
          <w:sz w:val="28"/>
          <w:szCs w:val="28"/>
        </w:rPr>
      </w:pPr>
      <w:r w:rsidRPr="002468EA">
        <w:rPr>
          <w:color w:val="242424"/>
          <w:sz w:val="28"/>
          <w:szCs w:val="28"/>
        </w:rP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4134F4B6" w14:textId="77777777" w:rsidR="002468EA" w:rsidRDefault="002468EA" w:rsidP="002653F6">
      <w:pPr>
        <w:pStyle w:val="p-consdtnormal"/>
        <w:numPr>
          <w:ilvl w:val="0"/>
          <w:numId w:val="1"/>
        </w:numPr>
        <w:shd w:val="clear" w:color="auto" w:fill="FFFFFF"/>
        <w:ind w:left="0" w:firstLine="709"/>
        <w:jc w:val="both"/>
        <w:rPr>
          <w:color w:val="242424"/>
          <w:sz w:val="28"/>
          <w:szCs w:val="28"/>
        </w:rPr>
      </w:pPr>
      <w:r w:rsidRPr="002468EA">
        <w:rPr>
          <w:color w:val="242424"/>
          <w:sz w:val="28"/>
          <w:szCs w:val="28"/>
        </w:rP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p w14:paraId="3FFF0524" w14:textId="1177EFBE" w:rsidR="002653F6" w:rsidRDefault="002653F6" w:rsidP="002653F6">
      <w:pPr>
        <w:pStyle w:val="p-consdtnormal"/>
        <w:numPr>
          <w:ilvl w:val="0"/>
          <w:numId w:val="1"/>
        </w:numPr>
        <w:shd w:val="clear" w:color="auto" w:fill="FFFFFF"/>
        <w:ind w:left="0" w:firstLine="709"/>
        <w:jc w:val="both"/>
        <w:rPr>
          <w:color w:val="242424"/>
          <w:sz w:val="28"/>
          <w:szCs w:val="28"/>
        </w:rPr>
      </w:pPr>
      <w:r w:rsidRPr="00BB62BE">
        <w:rPr>
          <w:color w:val="242424"/>
          <w:sz w:val="28"/>
          <w:szCs w:val="28"/>
        </w:rPr>
        <w:t xml:space="preserve">справка о регистрации по месту пребывания - </w:t>
      </w:r>
      <w:r>
        <w:rPr>
          <w:color w:val="242424"/>
          <w:sz w:val="28"/>
          <w:szCs w:val="28"/>
        </w:rPr>
        <w:br/>
      </w:r>
      <w:r w:rsidRPr="00BB62BE">
        <w:rPr>
          <w:color w:val="242424"/>
          <w:sz w:val="28"/>
          <w:szCs w:val="28"/>
        </w:rPr>
        <w:t>для военнослужащего и членов его семьи</w:t>
      </w:r>
    </w:p>
    <w:p w14:paraId="357518C2" w14:textId="279CB5CC" w:rsidR="002653F6" w:rsidRDefault="002653F6" w:rsidP="002653F6">
      <w:pPr>
        <w:pStyle w:val="p-consdtnormal"/>
        <w:numPr>
          <w:ilvl w:val="0"/>
          <w:numId w:val="1"/>
        </w:numPr>
        <w:shd w:val="clear" w:color="auto" w:fill="FFFFFF"/>
        <w:ind w:left="0" w:firstLine="709"/>
        <w:jc w:val="both"/>
        <w:rPr>
          <w:color w:val="242424"/>
          <w:sz w:val="28"/>
          <w:szCs w:val="28"/>
        </w:rPr>
      </w:pPr>
      <w:r w:rsidRPr="00C0058E">
        <w:rPr>
          <w:color w:val="242424"/>
          <w:sz w:val="28"/>
          <w:szCs w:val="28"/>
        </w:rPr>
        <w:t>медицинская справка о состоянии здоровья</w:t>
      </w:r>
      <w:r w:rsidR="0091366C">
        <w:rPr>
          <w:color w:val="242424"/>
          <w:sz w:val="28"/>
          <w:szCs w:val="28"/>
        </w:rPr>
        <w:t xml:space="preserve"> </w:t>
      </w:r>
      <w:r w:rsidR="0091366C" w:rsidRPr="0091366C">
        <w:rPr>
          <w:color w:val="242424"/>
          <w:sz w:val="28"/>
          <w:szCs w:val="28"/>
        </w:rPr>
        <w:t>(после медицинского переосвидетельствования)</w:t>
      </w:r>
    </w:p>
    <w:p w14:paraId="41F7181E" w14:textId="11048575" w:rsidR="002468EA" w:rsidRDefault="002468EA" w:rsidP="002653F6">
      <w:pPr>
        <w:pStyle w:val="p-consdtnormal"/>
        <w:numPr>
          <w:ilvl w:val="0"/>
          <w:numId w:val="1"/>
        </w:numPr>
        <w:shd w:val="clear" w:color="auto" w:fill="FFFFFF"/>
        <w:ind w:left="0" w:firstLine="709"/>
        <w:jc w:val="both"/>
        <w:rPr>
          <w:color w:val="242424"/>
          <w:sz w:val="28"/>
          <w:szCs w:val="28"/>
        </w:rPr>
      </w:pPr>
      <w:r w:rsidRPr="002468EA">
        <w:rPr>
          <w:color w:val="242424"/>
          <w:sz w:val="28"/>
          <w:szCs w:val="28"/>
        </w:rP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p>
    <w:p w14:paraId="1D134E29" w14:textId="664D3B4A" w:rsidR="0091366C" w:rsidRDefault="002653F6" w:rsidP="0091366C">
      <w:pPr>
        <w:pStyle w:val="p-consdtnormal"/>
        <w:numPr>
          <w:ilvl w:val="0"/>
          <w:numId w:val="1"/>
        </w:numPr>
        <w:shd w:val="clear" w:color="auto" w:fill="FFFFFF"/>
        <w:ind w:left="0" w:firstLine="709"/>
        <w:jc w:val="both"/>
        <w:rPr>
          <w:color w:val="242424"/>
          <w:sz w:val="28"/>
          <w:szCs w:val="28"/>
        </w:rPr>
      </w:pPr>
      <w:r w:rsidRPr="00C0058E">
        <w:rPr>
          <w:color w:val="242424"/>
          <w:sz w:val="28"/>
          <w:szCs w:val="28"/>
        </w:rPr>
        <w:t>документы, подтверждающие внесение платы</w:t>
      </w:r>
    </w:p>
    <w:p w14:paraId="61F41118" w14:textId="77777777" w:rsidR="005D6F6A" w:rsidRPr="00C36F23" w:rsidRDefault="005D6F6A" w:rsidP="005D6F6A">
      <w:pPr>
        <w:ind w:firstLine="567"/>
        <w:jc w:val="both"/>
        <w:rPr>
          <w:rFonts w:eastAsia="Calibri"/>
          <w:b/>
          <w:sz w:val="28"/>
          <w:szCs w:val="28"/>
          <w:lang w:eastAsia="en-US"/>
        </w:rPr>
      </w:pPr>
      <w:r w:rsidRPr="00C36F23">
        <w:rPr>
          <w:rFonts w:eastAsia="Calibri"/>
          <w:b/>
          <w:sz w:val="28"/>
          <w:szCs w:val="28"/>
          <w:lang w:eastAsia="en-US"/>
        </w:rPr>
        <w:t>Документы и (или) сведения,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w:t>
      </w:r>
    </w:p>
    <w:p w14:paraId="3BE882F0" w14:textId="4D7C3A58" w:rsidR="005D6F6A" w:rsidRDefault="005D6F6A" w:rsidP="005D6F6A">
      <w:pPr>
        <w:numPr>
          <w:ilvl w:val="0"/>
          <w:numId w:val="1"/>
        </w:numPr>
        <w:ind w:left="0" w:firstLine="709"/>
        <w:jc w:val="both"/>
        <w:rPr>
          <w:rFonts w:eastAsia="Calibri"/>
          <w:sz w:val="28"/>
          <w:szCs w:val="28"/>
          <w:lang w:eastAsia="en-US"/>
        </w:rPr>
      </w:pPr>
      <w:r w:rsidRPr="00D06AF6">
        <w:rPr>
          <w:rFonts w:eastAsia="Calibri"/>
          <w:sz w:val="28"/>
          <w:szCs w:val="28"/>
          <w:lang w:eastAsia="en-US"/>
        </w:rPr>
        <w:t xml:space="preserve">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 - десятым статьи 27 Закона Республики Беларусь </w:t>
      </w:r>
      <w:r>
        <w:rPr>
          <w:rFonts w:eastAsia="Calibri"/>
          <w:sz w:val="28"/>
          <w:szCs w:val="28"/>
          <w:lang w:eastAsia="en-US"/>
        </w:rPr>
        <w:br/>
      </w:r>
      <w:r w:rsidRPr="00D06AF6">
        <w:rPr>
          <w:rFonts w:eastAsia="Calibri"/>
          <w:sz w:val="28"/>
          <w:szCs w:val="28"/>
          <w:lang w:eastAsia="en-US"/>
        </w:rPr>
        <w:t>от 5 января 2008 г. N 313-З "О дорожном движении" и препятствующих выдаче, обмену и возврату удостоверения тракториста-машиниста (при необходимости)</w:t>
      </w:r>
    </w:p>
    <w:p w14:paraId="31D7246D" w14:textId="77777777" w:rsidR="005D6F6A" w:rsidRPr="005D6F6A" w:rsidRDefault="005D6F6A" w:rsidP="005D6F6A">
      <w:pPr>
        <w:ind w:left="709"/>
        <w:jc w:val="both"/>
        <w:rPr>
          <w:rFonts w:eastAsia="Calibri"/>
          <w:sz w:val="28"/>
          <w:szCs w:val="28"/>
          <w:lang w:eastAsia="en-US"/>
        </w:rPr>
      </w:pPr>
    </w:p>
    <w:p w14:paraId="2E491C99" w14:textId="1E833BE2" w:rsidR="002653F6" w:rsidRDefault="002653F6" w:rsidP="002653F6">
      <w:pPr>
        <w:ind w:firstLine="567"/>
        <w:jc w:val="both"/>
        <w:rPr>
          <w:color w:val="242424"/>
          <w:sz w:val="28"/>
          <w:szCs w:val="28"/>
          <w:shd w:val="clear" w:color="auto" w:fill="FFFFFF"/>
        </w:rPr>
      </w:pPr>
      <w:r w:rsidRPr="00C36F23">
        <w:rPr>
          <w:rFonts w:eastAsia="Calibri"/>
          <w:b/>
          <w:sz w:val="28"/>
          <w:szCs w:val="28"/>
          <w:lang w:eastAsia="en-US"/>
        </w:rPr>
        <w:t>Срок осуществления административной процедуры:</w:t>
      </w:r>
      <w:r w:rsidRPr="0008210F">
        <w:rPr>
          <w:color w:val="000000"/>
          <w:sz w:val="28"/>
          <w:szCs w:val="28"/>
          <w:shd w:val="clear" w:color="auto" w:fill="FFFFFF"/>
        </w:rPr>
        <w:t xml:space="preserve"> </w:t>
      </w:r>
      <w:r w:rsidRPr="00D06AF6">
        <w:rPr>
          <w:color w:val="242424"/>
          <w:sz w:val="28"/>
          <w:szCs w:val="28"/>
          <w:shd w:val="clear" w:color="auto" w:fill="FFFFFF"/>
        </w:rPr>
        <w:t xml:space="preserve">5 рабочих </w:t>
      </w:r>
      <w:r w:rsidR="00D9422F">
        <w:rPr>
          <w:color w:val="242424"/>
          <w:sz w:val="28"/>
          <w:szCs w:val="28"/>
          <w:shd w:val="clear" w:color="auto" w:fill="FFFFFF"/>
        </w:rPr>
        <w:t xml:space="preserve">дней </w:t>
      </w:r>
      <w:r w:rsidR="00D9422F">
        <w:rPr>
          <w:color w:val="242424"/>
          <w:sz w:val="28"/>
          <w:szCs w:val="28"/>
          <w:shd w:val="clear" w:color="auto" w:fill="FFFFFF"/>
        </w:rPr>
        <w:br/>
      </w:r>
      <w:r>
        <w:rPr>
          <w:color w:val="242424"/>
          <w:sz w:val="28"/>
          <w:szCs w:val="28"/>
          <w:shd w:val="clear" w:color="auto" w:fill="FFFFFF"/>
        </w:rPr>
        <w:t>со дня</w:t>
      </w:r>
      <w:r w:rsidRPr="00D06AF6">
        <w:rPr>
          <w:color w:val="242424"/>
          <w:sz w:val="28"/>
          <w:szCs w:val="28"/>
          <w:shd w:val="clear" w:color="auto" w:fill="FFFFFF"/>
        </w:rPr>
        <w:t xml:space="preserve"> </w:t>
      </w:r>
      <w:r w:rsidR="0091366C" w:rsidRPr="0091366C">
        <w:rPr>
          <w:color w:val="242424"/>
          <w:sz w:val="28"/>
          <w:szCs w:val="28"/>
          <w:shd w:val="clear" w:color="auto" w:fill="FFFFFF"/>
        </w:rPr>
        <w:t>сдачи всех экзаменов</w:t>
      </w:r>
    </w:p>
    <w:p w14:paraId="45DAF84B" w14:textId="77777777" w:rsidR="002653F6" w:rsidRPr="0008210F" w:rsidRDefault="002653F6" w:rsidP="002653F6">
      <w:pPr>
        <w:ind w:firstLine="567"/>
        <w:jc w:val="both"/>
        <w:rPr>
          <w:rFonts w:eastAsia="Calibri"/>
          <w:b/>
          <w:sz w:val="28"/>
          <w:szCs w:val="28"/>
          <w:u w:val="single"/>
          <w:lang w:eastAsia="en-US"/>
        </w:rPr>
      </w:pPr>
    </w:p>
    <w:p w14:paraId="5860214A" w14:textId="7AEA0000" w:rsidR="002468EA" w:rsidRDefault="002653F6" w:rsidP="002653F6">
      <w:pPr>
        <w:ind w:firstLine="567"/>
        <w:jc w:val="both"/>
        <w:rPr>
          <w:rFonts w:eastAsia="Calibri"/>
          <w:sz w:val="28"/>
          <w:szCs w:val="28"/>
          <w:lang w:eastAsia="en-US"/>
        </w:rPr>
      </w:pPr>
      <w:r w:rsidRPr="00C36F23">
        <w:rPr>
          <w:rFonts w:eastAsia="Calibri"/>
          <w:b/>
          <w:sz w:val="28"/>
          <w:szCs w:val="28"/>
          <w:lang w:eastAsia="en-US"/>
        </w:rPr>
        <w:t>Срок действия решения:</w:t>
      </w:r>
      <w:r w:rsidRPr="0008210F">
        <w:rPr>
          <w:rFonts w:eastAsia="Calibri"/>
          <w:sz w:val="28"/>
          <w:szCs w:val="28"/>
          <w:lang w:eastAsia="en-US"/>
        </w:rPr>
        <w:t xml:space="preserve"> </w:t>
      </w:r>
      <w:r w:rsidR="002468EA" w:rsidRPr="002468EA">
        <w:rPr>
          <w:rFonts w:eastAsia="Calibri"/>
          <w:sz w:val="28"/>
          <w:szCs w:val="28"/>
          <w:lang w:eastAsia="en-US"/>
        </w:rPr>
        <w:t>в случае возврата удостоверения тракториста-машиниста - на срок его действия</w:t>
      </w:r>
    </w:p>
    <w:p w14:paraId="0DE94B91" w14:textId="7E0F0452" w:rsidR="002653F6" w:rsidRDefault="002468EA" w:rsidP="002653F6">
      <w:pPr>
        <w:ind w:firstLine="567"/>
        <w:jc w:val="both"/>
        <w:rPr>
          <w:rFonts w:eastAsia="Calibri"/>
          <w:sz w:val="28"/>
          <w:szCs w:val="28"/>
          <w:lang w:eastAsia="en-US"/>
        </w:rPr>
      </w:pPr>
      <w:r w:rsidRPr="002468EA">
        <w:rPr>
          <w:rFonts w:eastAsia="Calibri"/>
          <w:sz w:val="28"/>
          <w:szCs w:val="28"/>
          <w:lang w:eastAsia="en-US"/>
        </w:rPr>
        <w:t>в случае выдачи нового удостоверения тракториста-машиниста взамен утраченного (похищенного) - 25 лет</w:t>
      </w:r>
    </w:p>
    <w:p w14:paraId="2125B59A" w14:textId="77777777" w:rsidR="002468EA" w:rsidRPr="0008210F" w:rsidRDefault="002468EA" w:rsidP="002653F6">
      <w:pPr>
        <w:ind w:firstLine="567"/>
        <w:jc w:val="both"/>
        <w:rPr>
          <w:rFonts w:eastAsia="Calibri"/>
          <w:b/>
          <w:sz w:val="28"/>
          <w:szCs w:val="28"/>
          <w:u w:val="single"/>
          <w:lang w:eastAsia="en-US"/>
        </w:rPr>
      </w:pPr>
    </w:p>
    <w:p w14:paraId="4A04BA0A" w14:textId="77777777" w:rsidR="002653F6" w:rsidRDefault="002653F6" w:rsidP="002653F6">
      <w:pPr>
        <w:ind w:firstLine="567"/>
        <w:jc w:val="both"/>
        <w:rPr>
          <w:rFonts w:eastAsia="Calibri"/>
          <w:sz w:val="28"/>
          <w:szCs w:val="28"/>
          <w:lang w:eastAsia="en-US"/>
        </w:rPr>
      </w:pPr>
      <w:r w:rsidRPr="00C36F23">
        <w:rPr>
          <w:rFonts w:eastAsia="Calibri"/>
          <w:b/>
          <w:sz w:val="28"/>
          <w:szCs w:val="28"/>
          <w:lang w:eastAsia="en-US"/>
        </w:rPr>
        <w:t>Размер платы, взимаемой при осуществлении административной процедуры:</w:t>
      </w:r>
      <w:r w:rsidRPr="0008210F">
        <w:rPr>
          <w:rFonts w:eastAsia="Calibri"/>
          <w:sz w:val="28"/>
          <w:szCs w:val="28"/>
          <w:lang w:eastAsia="en-US"/>
        </w:rPr>
        <w:t xml:space="preserve"> </w:t>
      </w:r>
    </w:p>
    <w:p w14:paraId="10090889" w14:textId="45993B4C" w:rsidR="002468EA" w:rsidRDefault="002468EA" w:rsidP="002653F6">
      <w:pPr>
        <w:jc w:val="both"/>
        <w:rPr>
          <w:rFonts w:eastAsia="Calibri"/>
          <w:sz w:val="28"/>
          <w:szCs w:val="28"/>
          <w:lang w:eastAsia="en-US"/>
        </w:rPr>
      </w:pPr>
      <w:r w:rsidRPr="002468EA">
        <w:rPr>
          <w:rFonts w:eastAsia="Calibri"/>
          <w:sz w:val="28"/>
          <w:szCs w:val="28"/>
          <w:lang w:eastAsia="en-US"/>
        </w:rPr>
        <w:t>3 базовые величины - за выдачу удостоверения тракториста-машиниста взамен утраченного (похищенного)</w:t>
      </w:r>
    </w:p>
    <w:p w14:paraId="2284B00C" w14:textId="77777777" w:rsidR="002468EA" w:rsidRDefault="002468EA" w:rsidP="002653F6">
      <w:pPr>
        <w:jc w:val="both"/>
        <w:rPr>
          <w:rFonts w:eastAsia="Calibri"/>
          <w:sz w:val="28"/>
          <w:szCs w:val="28"/>
          <w:lang w:eastAsia="en-US"/>
        </w:rPr>
      </w:pPr>
    </w:p>
    <w:p w14:paraId="44411001" w14:textId="74E98E09" w:rsidR="002653F6" w:rsidRDefault="002468EA" w:rsidP="002653F6">
      <w:pPr>
        <w:jc w:val="both"/>
        <w:rPr>
          <w:rFonts w:eastAsia="Calibri"/>
          <w:sz w:val="28"/>
          <w:szCs w:val="28"/>
          <w:lang w:eastAsia="en-US"/>
        </w:rPr>
      </w:pPr>
      <w:r w:rsidRPr="002468EA">
        <w:rPr>
          <w:rFonts w:eastAsia="Calibri"/>
          <w:sz w:val="28"/>
          <w:szCs w:val="28"/>
          <w:lang w:eastAsia="en-US"/>
        </w:rPr>
        <w:t>0,1 базовой величины - за прием экзамена по правилам дорожного движения</w:t>
      </w:r>
    </w:p>
    <w:p w14:paraId="3EFADE04" w14:textId="77777777" w:rsidR="002468EA" w:rsidRDefault="002468EA" w:rsidP="002653F6">
      <w:pPr>
        <w:jc w:val="both"/>
        <w:rPr>
          <w:rFonts w:eastAsia="Calibri"/>
          <w:sz w:val="28"/>
          <w:szCs w:val="28"/>
          <w:lang w:eastAsia="en-US"/>
        </w:rPr>
      </w:pPr>
    </w:p>
    <w:p w14:paraId="6E2BBB9E" w14:textId="158CAA7A" w:rsidR="002653F6" w:rsidRDefault="002468EA" w:rsidP="002653F6">
      <w:pPr>
        <w:jc w:val="both"/>
        <w:rPr>
          <w:rFonts w:eastAsia="Calibri"/>
          <w:sz w:val="28"/>
          <w:szCs w:val="28"/>
          <w:lang w:eastAsia="en-US"/>
        </w:rPr>
      </w:pPr>
      <w:r w:rsidRPr="002468EA">
        <w:rPr>
          <w:rFonts w:eastAsia="Calibri"/>
          <w:sz w:val="28"/>
          <w:szCs w:val="28"/>
          <w:lang w:eastAsia="en-US"/>
        </w:rPr>
        <w:t>0,2 базовой величины - за прием экзамена по вождению колесного трактора, самоходной машины</w:t>
      </w:r>
    </w:p>
    <w:p w14:paraId="1EC99962" w14:textId="77777777" w:rsidR="002653F6" w:rsidRDefault="002653F6" w:rsidP="002653F6">
      <w:pPr>
        <w:jc w:val="both"/>
        <w:rPr>
          <w:rFonts w:eastAsia="Calibri"/>
          <w:sz w:val="28"/>
          <w:szCs w:val="28"/>
          <w:lang w:eastAsia="en-US"/>
        </w:rPr>
      </w:pPr>
    </w:p>
    <w:p w14:paraId="370DF72E" w14:textId="77777777" w:rsidR="002653F6" w:rsidRDefault="002653F6" w:rsidP="002653F6">
      <w:pPr>
        <w:jc w:val="both"/>
        <w:rPr>
          <w:rFonts w:eastAsia="Calibri"/>
          <w:sz w:val="28"/>
          <w:szCs w:val="28"/>
          <w:lang w:eastAsia="en-US"/>
        </w:rPr>
      </w:pPr>
    </w:p>
    <w:p w14:paraId="2DD06A7E" w14:textId="77777777" w:rsidR="002653F6" w:rsidRDefault="002653F6" w:rsidP="002653F6">
      <w:pPr>
        <w:jc w:val="both"/>
        <w:rPr>
          <w:rFonts w:eastAsia="Calibri"/>
          <w:sz w:val="28"/>
          <w:szCs w:val="28"/>
          <w:lang w:eastAsia="en-US"/>
        </w:rPr>
      </w:pPr>
    </w:p>
    <w:p w14:paraId="2F9221E4" w14:textId="77777777" w:rsidR="002653F6" w:rsidRDefault="002653F6" w:rsidP="002653F6">
      <w:pPr>
        <w:jc w:val="both"/>
        <w:rPr>
          <w:rFonts w:eastAsia="Calibri"/>
          <w:sz w:val="28"/>
          <w:szCs w:val="28"/>
          <w:lang w:eastAsia="en-US"/>
        </w:rPr>
      </w:pPr>
    </w:p>
    <w:p w14:paraId="142AF190" w14:textId="77777777" w:rsidR="002653F6" w:rsidRDefault="002653F6" w:rsidP="002653F6">
      <w:pPr>
        <w:jc w:val="both"/>
        <w:rPr>
          <w:rFonts w:eastAsia="Calibri"/>
          <w:sz w:val="28"/>
          <w:szCs w:val="28"/>
          <w:lang w:eastAsia="en-US"/>
        </w:rPr>
      </w:pPr>
    </w:p>
    <w:p w14:paraId="4E81CA99" w14:textId="77777777" w:rsidR="002653F6" w:rsidRDefault="002653F6" w:rsidP="002653F6">
      <w:pPr>
        <w:jc w:val="both"/>
        <w:rPr>
          <w:rFonts w:eastAsia="Calibri"/>
          <w:sz w:val="28"/>
          <w:szCs w:val="28"/>
          <w:lang w:eastAsia="en-US"/>
        </w:rPr>
      </w:pPr>
    </w:p>
    <w:p w14:paraId="7550DAF7" w14:textId="77777777" w:rsidR="002653F6" w:rsidRDefault="002653F6" w:rsidP="002653F6">
      <w:pPr>
        <w:jc w:val="both"/>
        <w:rPr>
          <w:rFonts w:eastAsia="Calibri"/>
          <w:sz w:val="28"/>
          <w:szCs w:val="28"/>
          <w:lang w:eastAsia="en-US"/>
        </w:rPr>
      </w:pPr>
    </w:p>
    <w:p w14:paraId="34FA8988" w14:textId="77777777" w:rsidR="002653F6" w:rsidRDefault="002653F6" w:rsidP="002653F6">
      <w:pPr>
        <w:jc w:val="both"/>
        <w:rPr>
          <w:rFonts w:eastAsia="Calibri"/>
          <w:sz w:val="28"/>
          <w:szCs w:val="28"/>
          <w:lang w:eastAsia="en-US"/>
        </w:rPr>
      </w:pPr>
    </w:p>
    <w:p w14:paraId="0A7B0977" w14:textId="1B53C6D4" w:rsidR="002653F6" w:rsidRDefault="002653F6" w:rsidP="002653F6">
      <w:pPr>
        <w:jc w:val="both"/>
        <w:rPr>
          <w:rFonts w:eastAsia="Calibri"/>
          <w:sz w:val="28"/>
          <w:szCs w:val="28"/>
          <w:lang w:eastAsia="en-US"/>
        </w:rPr>
      </w:pPr>
      <w:r w:rsidRPr="00546242">
        <w:rPr>
          <w:rFonts w:eastAsia="Calibri"/>
          <w:sz w:val="28"/>
          <w:szCs w:val="28"/>
          <w:lang w:eastAsia="en-US"/>
        </w:rPr>
        <w:t>Процедура 1</w:t>
      </w:r>
      <w:r>
        <w:rPr>
          <w:rFonts w:eastAsia="Calibri"/>
          <w:sz w:val="28"/>
          <w:szCs w:val="28"/>
          <w:lang w:eastAsia="en-US"/>
        </w:rPr>
        <w:t>5.2</w:t>
      </w:r>
      <w:r w:rsidR="005D6F6A">
        <w:rPr>
          <w:rFonts w:eastAsia="Calibri"/>
          <w:sz w:val="28"/>
          <w:szCs w:val="28"/>
          <w:lang w:eastAsia="en-US"/>
        </w:rPr>
        <w:t>8</w:t>
      </w:r>
      <w:r w:rsidRPr="00546242">
        <w:rPr>
          <w:rFonts w:eastAsia="Calibri"/>
          <w:b/>
          <w:sz w:val="28"/>
          <w:szCs w:val="28"/>
          <w:lang w:eastAsia="en-US"/>
        </w:rPr>
        <w:t xml:space="preserve">   </w:t>
      </w:r>
    </w:p>
    <w:tbl>
      <w:tblPr>
        <w:tblW w:w="5000" w:type="pct"/>
        <w:tblCellMar>
          <w:left w:w="0" w:type="dxa"/>
          <w:right w:w="0" w:type="dxa"/>
        </w:tblCellMar>
        <w:tblLook w:val="04A0" w:firstRow="1" w:lastRow="0" w:firstColumn="1" w:lastColumn="0" w:noHBand="0" w:noVBand="1"/>
      </w:tblPr>
      <w:tblGrid>
        <w:gridCol w:w="5482"/>
        <w:gridCol w:w="4016"/>
      </w:tblGrid>
      <w:tr w:rsidR="002653F6" w:rsidRPr="00A71CD3" w14:paraId="6A805584" w14:textId="77777777" w:rsidTr="00AB3992">
        <w:tc>
          <w:tcPr>
            <w:tcW w:w="2886" w:type="pct"/>
            <w:tcMar>
              <w:top w:w="0" w:type="dxa"/>
              <w:left w:w="6" w:type="dxa"/>
              <w:bottom w:w="0" w:type="dxa"/>
              <w:right w:w="6" w:type="dxa"/>
            </w:tcMar>
            <w:hideMark/>
          </w:tcPr>
          <w:p w14:paraId="2D26D2A7" w14:textId="77777777" w:rsidR="002653F6" w:rsidRPr="00A71CD3" w:rsidRDefault="002653F6" w:rsidP="00AB3992">
            <w:pPr>
              <w:ind w:firstLine="567"/>
              <w:jc w:val="both"/>
              <w:rPr>
                <w:sz w:val="24"/>
                <w:szCs w:val="24"/>
              </w:rPr>
            </w:pPr>
            <w:r w:rsidRPr="00A71CD3">
              <w:rPr>
                <w:sz w:val="24"/>
                <w:szCs w:val="24"/>
              </w:rPr>
              <w:t> </w:t>
            </w:r>
          </w:p>
        </w:tc>
        <w:tc>
          <w:tcPr>
            <w:tcW w:w="2114" w:type="pct"/>
            <w:tcMar>
              <w:top w:w="0" w:type="dxa"/>
              <w:left w:w="6" w:type="dxa"/>
              <w:bottom w:w="0" w:type="dxa"/>
              <w:right w:w="6" w:type="dxa"/>
            </w:tcMar>
            <w:hideMark/>
          </w:tcPr>
          <w:p w14:paraId="456C21E4" w14:textId="77777777" w:rsidR="002653F6" w:rsidRPr="00A71CD3" w:rsidRDefault="002653F6" w:rsidP="00AB3992">
            <w:pPr>
              <w:spacing w:after="28"/>
              <w:rPr>
                <w:sz w:val="22"/>
                <w:szCs w:val="22"/>
              </w:rPr>
            </w:pPr>
            <w:r w:rsidRPr="00A71CD3">
              <w:rPr>
                <w:sz w:val="22"/>
                <w:szCs w:val="22"/>
              </w:rPr>
              <w:t>Приложение 1</w:t>
            </w:r>
          </w:p>
          <w:p w14:paraId="605CFDC5" w14:textId="77777777" w:rsidR="002653F6" w:rsidRPr="00A71CD3" w:rsidRDefault="002653F6" w:rsidP="00AB3992">
            <w:pPr>
              <w:rPr>
                <w:sz w:val="22"/>
                <w:szCs w:val="22"/>
              </w:rPr>
            </w:pPr>
            <w:r w:rsidRPr="00A71CD3">
              <w:rPr>
                <w:sz w:val="22"/>
                <w:szCs w:val="22"/>
              </w:rPr>
              <w:t xml:space="preserve">к Положению о порядке выдачи водительского </w:t>
            </w:r>
            <w:r w:rsidRPr="00A71CD3">
              <w:rPr>
                <w:sz w:val="22"/>
                <w:szCs w:val="22"/>
              </w:rPr>
              <w:br/>
              <w:t xml:space="preserve">удостоверения на право управления </w:t>
            </w:r>
            <w:r w:rsidRPr="00A71CD3">
              <w:rPr>
                <w:sz w:val="22"/>
                <w:szCs w:val="22"/>
              </w:rPr>
              <w:br/>
              <w:t xml:space="preserve">колесным трактором, самоходной </w:t>
            </w:r>
            <w:r w:rsidRPr="00A71CD3">
              <w:rPr>
                <w:sz w:val="22"/>
                <w:szCs w:val="22"/>
              </w:rPr>
              <w:br/>
              <w:t>машиной (удостоверения тракториста-</w:t>
            </w:r>
            <w:r w:rsidRPr="00A71CD3">
              <w:rPr>
                <w:sz w:val="22"/>
                <w:szCs w:val="22"/>
              </w:rPr>
              <w:br/>
              <w:t xml:space="preserve">машиниста) и его обмена </w:t>
            </w:r>
          </w:p>
        </w:tc>
      </w:tr>
    </w:tbl>
    <w:p w14:paraId="585D98D2" w14:textId="77777777" w:rsidR="002653F6" w:rsidRPr="00A71CD3" w:rsidRDefault="002653F6" w:rsidP="002653F6">
      <w:pPr>
        <w:ind w:firstLine="567"/>
        <w:jc w:val="both"/>
        <w:rPr>
          <w:sz w:val="24"/>
          <w:szCs w:val="24"/>
        </w:rPr>
      </w:pPr>
      <w:r w:rsidRPr="00A71CD3">
        <w:rPr>
          <w:sz w:val="24"/>
          <w:szCs w:val="24"/>
        </w:rPr>
        <w:t> </w:t>
      </w:r>
    </w:p>
    <w:p w14:paraId="19BC9166" w14:textId="77777777" w:rsidR="002653F6" w:rsidRPr="00A71CD3" w:rsidRDefault="002653F6" w:rsidP="002653F6">
      <w:pPr>
        <w:jc w:val="right"/>
        <w:rPr>
          <w:sz w:val="22"/>
          <w:szCs w:val="22"/>
        </w:rPr>
      </w:pPr>
      <w:r w:rsidRPr="00A71CD3">
        <w:rPr>
          <w:sz w:val="22"/>
          <w:szCs w:val="22"/>
        </w:rPr>
        <w:t>Форма </w:t>
      </w:r>
    </w:p>
    <w:p w14:paraId="7222B91D" w14:textId="77777777" w:rsidR="002653F6" w:rsidRDefault="002653F6" w:rsidP="002653F6">
      <w:pPr>
        <w:ind w:left="5398"/>
        <w:jc w:val="both"/>
        <w:rPr>
          <w:sz w:val="24"/>
          <w:szCs w:val="24"/>
          <w:u w:val="single"/>
        </w:rPr>
      </w:pPr>
      <w:r w:rsidRPr="00A71CD3">
        <w:rPr>
          <w:sz w:val="24"/>
          <w:szCs w:val="24"/>
        </w:rPr>
        <w:t>____</w:t>
      </w:r>
      <w:r w:rsidRPr="00A71CD3">
        <w:rPr>
          <w:sz w:val="24"/>
          <w:szCs w:val="24"/>
          <w:u w:val="single"/>
        </w:rPr>
        <w:t>Смолевичский  рай</w:t>
      </w:r>
      <w:r>
        <w:rPr>
          <w:sz w:val="24"/>
          <w:szCs w:val="24"/>
          <w:u w:val="single"/>
        </w:rPr>
        <w:t xml:space="preserve">онный______        </w:t>
      </w:r>
    </w:p>
    <w:p w14:paraId="39247D2E" w14:textId="77777777" w:rsidR="002653F6" w:rsidRPr="00A71CD3" w:rsidRDefault="002653F6" w:rsidP="002653F6">
      <w:pPr>
        <w:ind w:left="5398"/>
        <w:jc w:val="both"/>
        <w:rPr>
          <w:sz w:val="24"/>
          <w:szCs w:val="24"/>
        </w:rPr>
      </w:pPr>
      <w:r>
        <w:rPr>
          <w:sz w:val="24"/>
          <w:szCs w:val="24"/>
          <w:u w:val="single"/>
        </w:rPr>
        <w:t xml:space="preserve">        исполнительный комитет</w:t>
      </w:r>
      <w:r w:rsidRPr="000C56F6">
        <w:rPr>
          <w:sz w:val="24"/>
          <w:szCs w:val="24"/>
        </w:rPr>
        <w:t>___</w:t>
      </w:r>
      <w:r>
        <w:rPr>
          <w:sz w:val="24"/>
          <w:szCs w:val="24"/>
        </w:rPr>
        <w:t>___</w:t>
      </w:r>
    </w:p>
    <w:p w14:paraId="47E31A10" w14:textId="77777777" w:rsidR="002653F6" w:rsidRPr="00A71CD3" w:rsidRDefault="002653F6" w:rsidP="002653F6">
      <w:pPr>
        <w:ind w:firstLine="5398"/>
        <w:jc w:val="both"/>
        <w:rPr>
          <w:color w:val="000000"/>
          <w:sz w:val="20"/>
          <w:szCs w:val="20"/>
        </w:rPr>
      </w:pPr>
      <w:r w:rsidRPr="00A71CD3">
        <w:rPr>
          <w:color w:val="000000"/>
          <w:sz w:val="20"/>
          <w:szCs w:val="20"/>
        </w:rPr>
        <w:t xml:space="preserve">     (</w:t>
      </w:r>
      <w:ins w:id="1" w:author="Unknown" w:date="2022-09-22T00:00:00Z">
        <w:r w:rsidRPr="00A71CD3">
          <w:rPr>
            <w:color w:val="000000"/>
            <w:sz w:val="20"/>
            <w:szCs w:val="20"/>
          </w:rPr>
          <w:t>наименование уполномоченного органа)</w:t>
        </w:r>
      </w:ins>
    </w:p>
    <w:p w14:paraId="6E6BB52C" w14:textId="77777777" w:rsidR="002653F6" w:rsidRPr="00A71CD3" w:rsidRDefault="002653F6" w:rsidP="002653F6">
      <w:pPr>
        <w:ind w:firstLine="5222"/>
        <w:jc w:val="both"/>
        <w:rPr>
          <w:sz w:val="24"/>
          <w:szCs w:val="24"/>
        </w:rPr>
      </w:pPr>
      <w:r>
        <w:rPr>
          <w:sz w:val="24"/>
          <w:szCs w:val="24"/>
        </w:rPr>
        <w:t xml:space="preserve">  </w:t>
      </w:r>
      <w:r w:rsidRPr="00A71CD3">
        <w:rPr>
          <w:sz w:val="24"/>
          <w:szCs w:val="24"/>
        </w:rPr>
        <w:t>________________________________</w:t>
      </w:r>
    </w:p>
    <w:p w14:paraId="35123F43" w14:textId="77777777" w:rsidR="002653F6" w:rsidRPr="00A71CD3" w:rsidRDefault="002653F6" w:rsidP="002653F6">
      <w:pPr>
        <w:tabs>
          <w:tab w:val="left" w:pos="4962"/>
        </w:tabs>
        <w:ind w:left="5103" w:firstLine="680"/>
        <w:jc w:val="right"/>
        <w:rPr>
          <w:szCs w:val="24"/>
        </w:rPr>
      </w:pPr>
    </w:p>
    <w:p w14:paraId="1811C4EF" w14:textId="77777777" w:rsidR="002653F6" w:rsidRPr="00A71CD3" w:rsidRDefault="002653F6" w:rsidP="002653F6">
      <w:pPr>
        <w:shd w:val="clear" w:color="auto" w:fill="FFFFFF"/>
        <w:ind w:right="62" w:firstLine="680"/>
        <w:jc w:val="center"/>
        <w:rPr>
          <w:szCs w:val="24"/>
        </w:rPr>
      </w:pPr>
      <w:r w:rsidRPr="00A71CD3">
        <w:rPr>
          <w:b/>
          <w:bCs/>
          <w:spacing w:val="-7"/>
          <w:sz w:val="34"/>
          <w:szCs w:val="34"/>
        </w:rPr>
        <w:t>ЗАЯВЛЕНИЕ</w:t>
      </w:r>
    </w:p>
    <w:p w14:paraId="7CBCC542" w14:textId="77777777" w:rsidR="002653F6" w:rsidRPr="00A71CD3" w:rsidRDefault="002653F6" w:rsidP="002653F6">
      <w:pPr>
        <w:shd w:val="clear" w:color="auto" w:fill="FFFFFF"/>
        <w:tabs>
          <w:tab w:val="left" w:leader="underscore" w:pos="6196"/>
        </w:tabs>
        <w:spacing w:line="264" w:lineRule="auto"/>
        <w:ind w:left="380" w:firstLine="45"/>
        <w:jc w:val="both"/>
        <w:rPr>
          <w:sz w:val="24"/>
          <w:szCs w:val="24"/>
        </w:rPr>
      </w:pPr>
      <w:r w:rsidRPr="00A71CD3">
        <w:rPr>
          <w:bCs/>
          <w:sz w:val="24"/>
          <w:szCs w:val="24"/>
        </w:rPr>
        <w:t>Я_________________________________________________________________________</w:t>
      </w:r>
    </w:p>
    <w:p w14:paraId="70E87D45" w14:textId="77777777" w:rsidR="002653F6" w:rsidRPr="00A71CD3" w:rsidRDefault="002653F6" w:rsidP="002653F6">
      <w:pPr>
        <w:shd w:val="clear" w:color="auto" w:fill="FFFFFF"/>
        <w:spacing w:line="264" w:lineRule="auto"/>
        <w:ind w:left="380" w:right="36" w:firstLine="45"/>
        <w:jc w:val="center"/>
        <w:rPr>
          <w:sz w:val="16"/>
          <w:szCs w:val="16"/>
        </w:rPr>
      </w:pPr>
      <w:r w:rsidRPr="00A71CD3">
        <w:rPr>
          <w:i/>
          <w:iCs/>
          <w:spacing w:val="-5"/>
          <w:sz w:val="16"/>
          <w:szCs w:val="16"/>
        </w:rPr>
        <w:t>(фамилия, имя, отчество)</w:t>
      </w:r>
    </w:p>
    <w:p w14:paraId="221AA97E" w14:textId="77777777" w:rsidR="002653F6" w:rsidRPr="00A71CD3" w:rsidRDefault="002653F6" w:rsidP="002653F6">
      <w:pPr>
        <w:spacing w:line="264" w:lineRule="auto"/>
        <w:ind w:left="380" w:firstLine="45"/>
        <w:jc w:val="both"/>
        <w:rPr>
          <w:sz w:val="24"/>
          <w:szCs w:val="24"/>
        </w:rPr>
      </w:pPr>
      <w:r w:rsidRPr="00A71CD3">
        <w:rPr>
          <w:sz w:val="24"/>
          <w:szCs w:val="24"/>
        </w:rPr>
        <w:t xml:space="preserve">дата, месяц, год рождения _____________, место рождения  </w:t>
      </w:r>
      <w:r w:rsidRPr="00A71CD3">
        <w:rPr>
          <w:sz w:val="24"/>
          <w:szCs w:val="24"/>
          <w:u w:val="single"/>
        </w:rPr>
        <w:t xml:space="preserve">              </w:t>
      </w:r>
      <w:r w:rsidRPr="00A71CD3">
        <w:rPr>
          <w:sz w:val="24"/>
          <w:szCs w:val="24"/>
        </w:rPr>
        <w:t>_________________,</w:t>
      </w:r>
    </w:p>
    <w:p w14:paraId="73E51020" w14:textId="77777777" w:rsidR="002653F6" w:rsidRPr="00A71CD3" w:rsidRDefault="002653F6" w:rsidP="002653F6">
      <w:pPr>
        <w:shd w:val="clear" w:color="auto" w:fill="FFFFFF"/>
        <w:tabs>
          <w:tab w:val="left" w:leader="underscore" w:pos="6372"/>
        </w:tabs>
        <w:spacing w:line="264" w:lineRule="auto"/>
        <w:ind w:left="380" w:firstLine="45"/>
        <w:jc w:val="both"/>
      </w:pPr>
      <w:r w:rsidRPr="00A71CD3">
        <w:rPr>
          <w:spacing w:val="-2"/>
          <w:sz w:val="24"/>
          <w:szCs w:val="24"/>
        </w:rPr>
        <w:t>зарегистрирован (а): область</w:t>
      </w:r>
      <w:r w:rsidRPr="00A71CD3">
        <w:rPr>
          <w:sz w:val="24"/>
          <w:szCs w:val="24"/>
        </w:rPr>
        <w:tab/>
      </w:r>
      <w:r w:rsidRPr="00A71CD3">
        <w:rPr>
          <w:spacing w:val="-6"/>
          <w:sz w:val="24"/>
          <w:szCs w:val="24"/>
        </w:rPr>
        <w:t>, район  _________________</w:t>
      </w:r>
      <w:r>
        <w:rPr>
          <w:spacing w:val="-6"/>
          <w:sz w:val="24"/>
          <w:szCs w:val="24"/>
        </w:rPr>
        <w:t>__</w:t>
      </w:r>
    </w:p>
    <w:p w14:paraId="35A89529" w14:textId="77777777" w:rsidR="002653F6" w:rsidRPr="00A71CD3" w:rsidRDefault="002653F6" w:rsidP="002653F6">
      <w:pPr>
        <w:shd w:val="clear" w:color="auto" w:fill="FFFFFF"/>
        <w:tabs>
          <w:tab w:val="left" w:leader="underscore" w:pos="2131"/>
          <w:tab w:val="left" w:leader="underscore" w:pos="4853"/>
          <w:tab w:val="left" w:leader="underscore" w:pos="6037"/>
          <w:tab w:val="left" w:leader="underscore" w:pos="7456"/>
        </w:tabs>
        <w:spacing w:line="264" w:lineRule="auto"/>
        <w:ind w:left="380" w:firstLine="45"/>
        <w:jc w:val="both"/>
        <w:rPr>
          <w:sz w:val="24"/>
          <w:szCs w:val="24"/>
        </w:rPr>
      </w:pPr>
      <w:r w:rsidRPr="00A71CD3">
        <w:rPr>
          <w:spacing w:val="-21"/>
          <w:sz w:val="24"/>
          <w:szCs w:val="24"/>
        </w:rPr>
        <w:t xml:space="preserve">г.(д .пос. </w:t>
      </w:r>
      <w:proofErr w:type="spellStart"/>
      <w:r w:rsidRPr="00A71CD3">
        <w:rPr>
          <w:spacing w:val="-21"/>
          <w:sz w:val="24"/>
          <w:szCs w:val="24"/>
        </w:rPr>
        <w:t>аг</w:t>
      </w:r>
      <w:proofErr w:type="spellEnd"/>
      <w:r w:rsidRPr="00A71CD3">
        <w:rPr>
          <w:spacing w:val="-21"/>
          <w:sz w:val="24"/>
          <w:szCs w:val="24"/>
        </w:rPr>
        <w:t xml:space="preserve">)   </w:t>
      </w:r>
      <w:r w:rsidRPr="00A71CD3">
        <w:rPr>
          <w:sz w:val="24"/>
          <w:szCs w:val="24"/>
        </w:rPr>
        <w:tab/>
      </w:r>
      <w:r w:rsidRPr="00A71CD3">
        <w:rPr>
          <w:i/>
          <w:iCs/>
          <w:sz w:val="24"/>
          <w:szCs w:val="24"/>
        </w:rPr>
        <w:t xml:space="preserve">__, </w:t>
      </w:r>
      <w:r w:rsidRPr="00A71CD3">
        <w:rPr>
          <w:sz w:val="24"/>
          <w:szCs w:val="24"/>
        </w:rPr>
        <w:t>ул.</w:t>
      </w:r>
      <w:r w:rsidRPr="00A71CD3">
        <w:rPr>
          <w:sz w:val="24"/>
          <w:szCs w:val="24"/>
        </w:rPr>
        <w:tab/>
      </w:r>
      <w:r w:rsidRPr="00A71CD3">
        <w:rPr>
          <w:spacing w:val="-14"/>
          <w:sz w:val="24"/>
          <w:szCs w:val="24"/>
        </w:rPr>
        <w:t>, д.</w:t>
      </w:r>
      <w:r w:rsidRPr="00A71CD3">
        <w:rPr>
          <w:sz w:val="24"/>
          <w:szCs w:val="24"/>
        </w:rPr>
        <w:tab/>
      </w:r>
      <w:r w:rsidRPr="00A71CD3">
        <w:rPr>
          <w:spacing w:val="-10"/>
          <w:sz w:val="24"/>
          <w:szCs w:val="24"/>
        </w:rPr>
        <w:t>, кв.</w:t>
      </w:r>
      <w:r w:rsidRPr="00A71CD3">
        <w:rPr>
          <w:sz w:val="24"/>
          <w:szCs w:val="24"/>
        </w:rPr>
        <w:tab/>
      </w:r>
      <w:r w:rsidRPr="00A71CD3">
        <w:rPr>
          <w:spacing w:val="-8"/>
          <w:sz w:val="24"/>
          <w:szCs w:val="24"/>
        </w:rPr>
        <w:t>, тел.___________</w:t>
      </w:r>
      <w:r>
        <w:rPr>
          <w:spacing w:val="-8"/>
          <w:sz w:val="24"/>
          <w:szCs w:val="24"/>
        </w:rPr>
        <w:t>_</w:t>
      </w:r>
    </w:p>
    <w:p w14:paraId="1F6F115A" w14:textId="77777777" w:rsidR="002653F6" w:rsidRPr="00A71CD3" w:rsidRDefault="002653F6" w:rsidP="002653F6">
      <w:pPr>
        <w:shd w:val="clear" w:color="auto" w:fill="FFFFFF"/>
        <w:tabs>
          <w:tab w:val="left" w:leader="underscore" w:pos="6984"/>
        </w:tabs>
        <w:spacing w:line="264" w:lineRule="auto"/>
        <w:ind w:left="380" w:firstLine="45"/>
        <w:jc w:val="both"/>
        <w:rPr>
          <w:sz w:val="24"/>
          <w:szCs w:val="24"/>
        </w:rPr>
      </w:pPr>
      <w:r w:rsidRPr="00A71CD3">
        <w:rPr>
          <w:spacing w:val="-3"/>
          <w:sz w:val="24"/>
          <w:szCs w:val="24"/>
        </w:rPr>
        <w:t>место работы</w:t>
      </w:r>
      <w:r w:rsidRPr="00A71CD3">
        <w:rPr>
          <w:sz w:val="24"/>
          <w:szCs w:val="24"/>
        </w:rPr>
        <w:t>______________________________________________________________</w:t>
      </w:r>
      <w:r>
        <w:rPr>
          <w:sz w:val="24"/>
          <w:szCs w:val="24"/>
        </w:rPr>
        <w:t>_</w:t>
      </w:r>
    </w:p>
    <w:p w14:paraId="02F959CE" w14:textId="77777777" w:rsidR="002653F6" w:rsidRPr="00A71CD3" w:rsidRDefault="002653F6" w:rsidP="002653F6">
      <w:pPr>
        <w:shd w:val="clear" w:color="auto" w:fill="FFFFFF"/>
        <w:tabs>
          <w:tab w:val="left" w:leader="underscore" w:pos="10105"/>
        </w:tabs>
        <w:spacing w:line="264" w:lineRule="auto"/>
        <w:ind w:left="380" w:right="11" w:firstLine="45"/>
        <w:jc w:val="both"/>
        <w:rPr>
          <w:sz w:val="24"/>
          <w:szCs w:val="24"/>
        </w:rPr>
      </w:pPr>
      <w:r w:rsidRPr="00A71CD3">
        <w:rPr>
          <w:spacing w:val="-3"/>
          <w:sz w:val="24"/>
          <w:szCs w:val="24"/>
        </w:rPr>
        <w:t>документ, удостоверяющий личность ____________ серия _____,</w:t>
      </w:r>
      <w:r w:rsidRPr="00A71CD3">
        <w:rPr>
          <w:i/>
          <w:iCs/>
          <w:spacing w:val="-3"/>
          <w:sz w:val="24"/>
          <w:szCs w:val="24"/>
        </w:rPr>
        <w:t xml:space="preserve"> </w:t>
      </w:r>
      <w:r w:rsidRPr="00A71CD3">
        <w:rPr>
          <w:spacing w:val="-3"/>
          <w:sz w:val="24"/>
          <w:szCs w:val="24"/>
        </w:rPr>
        <w:t>№ _______________,</w:t>
      </w:r>
      <w:r>
        <w:rPr>
          <w:spacing w:val="-3"/>
          <w:sz w:val="24"/>
          <w:szCs w:val="24"/>
        </w:rPr>
        <w:br/>
      </w:r>
      <w:r w:rsidRPr="00A71CD3">
        <w:rPr>
          <w:spacing w:val="-3"/>
          <w:sz w:val="24"/>
          <w:szCs w:val="24"/>
        </w:rPr>
        <w:t xml:space="preserve">дата выдачи </w:t>
      </w:r>
      <w:r>
        <w:rPr>
          <w:spacing w:val="-3"/>
          <w:sz w:val="24"/>
          <w:szCs w:val="24"/>
        </w:rPr>
        <w:t xml:space="preserve">__________________, </w:t>
      </w:r>
      <w:r w:rsidRPr="00A71CD3">
        <w:rPr>
          <w:spacing w:val="-4"/>
          <w:sz w:val="24"/>
          <w:szCs w:val="24"/>
        </w:rPr>
        <w:t>идентификационный номер</w:t>
      </w:r>
      <w:r>
        <w:rPr>
          <w:spacing w:val="-4"/>
          <w:sz w:val="24"/>
          <w:szCs w:val="24"/>
        </w:rPr>
        <w:t>_______________________</w:t>
      </w:r>
    </w:p>
    <w:p w14:paraId="32F6D87A" w14:textId="77777777" w:rsidR="002653F6" w:rsidRPr="00A71CD3" w:rsidRDefault="002653F6" w:rsidP="002653F6">
      <w:pPr>
        <w:shd w:val="clear" w:color="auto" w:fill="FFFFFF"/>
        <w:tabs>
          <w:tab w:val="left" w:leader="underscore" w:pos="10105"/>
        </w:tabs>
        <w:ind w:left="378" w:right="11" w:firstLine="48"/>
        <w:jc w:val="both"/>
        <w:rPr>
          <w:sz w:val="24"/>
          <w:szCs w:val="24"/>
        </w:rPr>
      </w:pPr>
      <w:r w:rsidRPr="00A71CD3">
        <w:rPr>
          <w:spacing w:val="-5"/>
          <w:sz w:val="24"/>
          <w:szCs w:val="24"/>
        </w:rPr>
        <w:t>выдан________________________________________________________________________</w:t>
      </w:r>
    </w:p>
    <w:p w14:paraId="42DB9358" w14:textId="77777777" w:rsidR="002653F6" w:rsidRPr="00A71CD3" w:rsidRDefault="002653F6" w:rsidP="002653F6">
      <w:pPr>
        <w:shd w:val="clear" w:color="auto" w:fill="FFFFFF"/>
        <w:tabs>
          <w:tab w:val="left" w:leader="underscore" w:pos="3625"/>
        </w:tabs>
        <w:ind w:left="378" w:firstLine="48"/>
        <w:jc w:val="both"/>
        <w:rPr>
          <w:sz w:val="24"/>
          <w:szCs w:val="24"/>
        </w:rPr>
      </w:pPr>
    </w:p>
    <w:p w14:paraId="7CB06B56" w14:textId="77777777" w:rsidR="002653F6" w:rsidRDefault="002653F6" w:rsidP="002653F6">
      <w:pPr>
        <w:shd w:val="clear" w:color="auto" w:fill="FFFFFF"/>
        <w:tabs>
          <w:tab w:val="left" w:leader="underscore" w:pos="3625"/>
        </w:tabs>
        <w:ind w:left="378" w:firstLine="48"/>
        <w:jc w:val="both"/>
        <w:rPr>
          <w:spacing w:val="-4"/>
          <w:sz w:val="24"/>
          <w:szCs w:val="24"/>
        </w:rPr>
      </w:pPr>
      <w:r w:rsidRPr="00A71CD3">
        <w:rPr>
          <w:sz w:val="24"/>
          <w:szCs w:val="24"/>
        </w:rPr>
        <w:t>Прошу выдать, заменить, возвратить удостоверение тракториста-машиниста категории  ________________,</w:t>
      </w:r>
      <w:r>
        <w:rPr>
          <w:sz w:val="24"/>
          <w:szCs w:val="24"/>
        </w:rPr>
        <w:t xml:space="preserve"> </w:t>
      </w:r>
      <w:r w:rsidRPr="00A71CD3">
        <w:rPr>
          <w:sz w:val="24"/>
          <w:szCs w:val="24"/>
        </w:rPr>
        <w:t xml:space="preserve">выдать дубликат удостоверения тракториста-машиниста, </w:t>
      </w:r>
      <w:r w:rsidRPr="00A71CD3">
        <w:rPr>
          <w:spacing w:val="-6"/>
          <w:sz w:val="24"/>
          <w:szCs w:val="24"/>
        </w:rPr>
        <w:t xml:space="preserve">временное разрешение, талон к удостоверению тракториста-машиниста  </w:t>
      </w:r>
      <w:r w:rsidRPr="00A71CD3">
        <w:rPr>
          <w:i/>
          <w:iCs/>
          <w:spacing w:val="-6"/>
          <w:sz w:val="24"/>
          <w:szCs w:val="24"/>
        </w:rPr>
        <w:t xml:space="preserve">(нужное подчеркнуть) </w:t>
      </w:r>
      <w:r w:rsidRPr="00A71CD3">
        <w:rPr>
          <w:spacing w:val="-4"/>
          <w:sz w:val="24"/>
          <w:szCs w:val="24"/>
        </w:rPr>
        <w:t>в связ</w:t>
      </w:r>
      <w:r>
        <w:rPr>
          <w:spacing w:val="-4"/>
          <w:sz w:val="24"/>
          <w:szCs w:val="24"/>
        </w:rPr>
        <w:t xml:space="preserve">и </w:t>
      </w:r>
    </w:p>
    <w:p w14:paraId="1712B051" w14:textId="77777777" w:rsidR="002653F6" w:rsidRPr="00A71CD3" w:rsidRDefault="002653F6" w:rsidP="002653F6">
      <w:pPr>
        <w:shd w:val="clear" w:color="auto" w:fill="FFFFFF"/>
        <w:tabs>
          <w:tab w:val="left" w:leader="underscore" w:pos="3625"/>
        </w:tabs>
        <w:ind w:left="378" w:firstLine="48"/>
        <w:jc w:val="both"/>
        <w:rPr>
          <w:sz w:val="24"/>
          <w:szCs w:val="24"/>
        </w:rPr>
      </w:pPr>
      <w:r>
        <w:rPr>
          <w:spacing w:val="-4"/>
          <w:sz w:val="24"/>
          <w:szCs w:val="24"/>
        </w:rPr>
        <w:t>_____________________________________________________________________________</w:t>
      </w:r>
    </w:p>
    <w:p w14:paraId="4302C075" w14:textId="77777777" w:rsidR="002653F6" w:rsidRPr="00A71CD3" w:rsidRDefault="002653F6" w:rsidP="002653F6">
      <w:pPr>
        <w:shd w:val="clear" w:color="auto" w:fill="FFFFFF"/>
        <w:ind w:left="378" w:firstLine="48"/>
        <w:jc w:val="center"/>
        <w:rPr>
          <w:sz w:val="16"/>
          <w:szCs w:val="16"/>
        </w:rPr>
      </w:pPr>
      <w:r w:rsidRPr="00A71CD3">
        <w:rPr>
          <w:iCs/>
          <w:spacing w:val="-5"/>
          <w:sz w:val="16"/>
          <w:szCs w:val="16"/>
        </w:rPr>
        <w:t>(указать причину)</w:t>
      </w:r>
    </w:p>
    <w:p w14:paraId="5B9E28B6" w14:textId="77777777" w:rsidR="002653F6" w:rsidRPr="00A71CD3" w:rsidRDefault="002653F6" w:rsidP="002653F6">
      <w:pPr>
        <w:ind w:left="378" w:firstLine="48"/>
        <w:jc w:val="both"/>
        <w:rPr>
          <w:sz w:val="24"/>
          <w:szCs w:val="24"/>
        </w:rPr>
      </w:pPr>
      <w:r w:rsidRPr="00A71CD3">
        <w:rPr>
          <w:sz w:val="24"/>
          <w:szCs w:val="24"/>
        </w:rPr>
        <w:t>Прилагаются следующие документы: __________________________________</w:t>
      </w:r>
      <w:r>
        <w:rPr>
          <w:sz w:val="24"/>
          <w:szCs w:val="24"/>
        </w:rPr>
        <w:t>________</w:t>
      </w:r>
    </w:p>
    <w:p w14:paraId="5D8CB0A5" w14:textId="77777777" w:rsidR="002653F6" w:rsidRPr="00A71CD3" w:rsidRDefault="002653F6" w:rsidP="002653F6">
      <w:pPr>
        <w:ind w:left="378" w:firstLine="48"/>
        <w:jc w:val="both"/>
        <w:rPr>
          <w:sz w:val="24"/>
          <w:szCs w:val="24"/>
        </w:rPr>
      </w:pPr>
      <w:r w:rsidRPr="00A71CD3">
        <w:rPr>
          <w:sz w:val="24"/>
          <w:szCs w:val="24"/>
        </w:rPr>
        <w:t>__________________________________________________________________________</w:t>
      </w:r>
      <w:r>
        <w:rPr>
          <w:sz w:val="24"/>
          <w:szCs w:val="24"/>
        </w:rPr>
        <w:t>_</w:t>
      </w:r>
    </w:p>
    <w:p w14:paraId="7961A4AC" w14:textId="77777777" w:rsidR="002653F6" w:rsidRPr="00A71CD3" w:rsidRDefault="002653F6" w:rsidP="002653F6">
      <w:pPr>
        <w:ind w:left="426"/>
        <w:jc w:val="both"/>
        <w:rPr>
          <w:sz w:val="24"/>
          <w:szCs w:val="24"/>
        </w:rPr>
      </w:pPr>
      <w:r w:rsidRPr="00A71CD3">
        <w:rPr>
          <w:sz w:val="24"/>
          <w:szCs w:val="24"/>
        </w:rPr>
        <w:t>__________________________________________________________________________</w:t>
      </w:r>
      <w:r>
        <w:rPr>
          <w:sz w:val="24"/>
          <w:szCs w:val="24"/>
        </w:rPr>
        <w:t>_</w:t>
      </w:r>
    </w:p>
    <w:p w14:paraId="31F7488E" w14:textId="77777777" w:rsidR="002653F6" w:rsidRPr="00A71CD3" w:rsidRDefault="002653F6" w:rsidP="002653F6">
      <w:pPr>
        <w:ind w:left="426"/>
        <w:jc w:val="both"/>
        <w:rPr>
          <w:sz w:val="24"/>
          <w:szCs w:val="24"/>
        </w:rPr>
      </w:pPr>
      <w:r w:rsidRPr="00A71CD3">
        <w:rPr>
          <w:sz w:val="24"/>
          <w:szCs w:val="24"/>
        </w:rPr>
        <w:t>__________________________________________________________________________</w:t>
      </w:r>
      <w:r>
        <w:rPr>
          <w:sz w:val="24"/>
          <w:szCs w:val="24"/>
        </w:rPr>
        <w:t>____</w:t>
      </w:r>
      <w:r w:rsidRPr="00A71CD3">
        <w:rPr>
          <w:sz w:val="24"/>
          <w:szCs w:val="24"/>
        </w:rPr>
        <w:t>_______________________________________________________________________</w:t>
      </w:r>
      <w:r>
        <w:rPr>
          <w:sz w:val="24"/>
          <w:szCs w:val="24"/>
        </w:rPr>
        <w:t>_</w:t>
      </w:r>
      <w:r w:rsidRPr="00A71CD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w:t>
      </w:r>
    </w:p>
    <w:p w14:paraId="76A742FA" w14:textId="77777777" w:rsidR="002653F6" w:rsidRPr="00A71CD3" w:rsidRDefault="002653F6" w:rsidP="002653F6">
      <w:pPr>
        <w:ind w:left="378" w:firstLine="48"/>
        <w:jc w:val="both"/>
        <w:rPr>
          <w:sz w:val="24"/>
          <w:szCs w:val="24"/>
        </w:rPr>
      </w:pPr>
    </w:p>
    <w:p w14:paraId="09C17765" w14:textId="77777777" w:rsidR="002653F6" w:rsidRPr="00A71CD3" w:rsidRDefault="002653F6" w:rsidP="002653F6">
      <w:pPr>
        <w:ind w:left="378" w:firstLine="48"/>
        <w:jc w:val="both"/>
        <w:rPr>
          <w:sz w:val="24"/>
          <w:szCs w:val="24"/>
        </w:rPr>
      </w:pPr>
      <w:r w:rsidRPr="00A71CD3">
        <w:rPr>
          <w:sz w:val="24"/>
          <w:szCs w:val="24"/>
        </w:rPr>
        <w:t>_________________________    _________г.               _________________________</w:t>
      </w:r>
      <w:r>
        <w:rPr>
          <w:sz w:val="24"/>
          <w:szCs w:val="24"/>
        </w:rPr>
        <w:t>____</w:t>
      </w:r>
      <w:r w:rsidRPr="00A71CD3">
        <w:rPr>
          <w:sz w:val="24"/>
          <w:szCs w:val="24"/>
        </w:rPr>
        <w:t xml:space="preserve"> </w:t>
      </w:r>
    </w:p>
    <w:p w14:paraId="5E0E19DB" w14:textId="77777777" w:rsidR="002653F6" w:rsidRPr="00A71CD3" w:rsidRDefault="002653F6" w:rsidP="002653F6">
      <w:pPr>
        <w:ind w:left="378" w:firstLine="48"/>
        <w:jc w:val="both"/>
        <w:rPr>
          <w:i/>
          <w:sz w:val="16"/>
          <w:szCs w:val="16"/>
        </w:rPr>
      </w:pPr>
      <w:r w:rsidRPr="00A71CD3">
        <w:rPr>
          <w:szCs w:val="24"/>
        </w:rPr>
        <w:t xml:space="preserve">                                                                                    </w:t>
      </w:r>
      <w:r w:rsidRPr="00A71CD3">
        <w:rPr>
          <w:i/>
          <w:sz w:val="16"/>
          <w:szCs w:val="16"/>
        </w:rPr>
        <w:t>(подпись заявителя)</w:t>
      </w:r>
    </w:p>
    <w:p w14:paraId="5E02E14A" w14:textId="77777777" w:rsidR="002653F6" w:rsidRPr="00A71CD3" w:rsidRDefault="002653F6" w:rsidP="002653F6">
      <w:pPr>
        <w:ind w:left="378" w:firstLine="48"/>
        <w:jc w:val="both"/>
        <w:rPr>
          <w:b/>
          <w:sz w:val="24"/>
          <w:szCs w:val="24"/>
        </w:rPr>
      </w:pPr>
    </w:p>
    <w:p w14:paraId="2F89C1F4" w14:textId="77777777" w:rsidR="002653F6" w:rsidRPr="00A71CD3" w:rsidRDefault="002653F6" w:rsidP="002653F6">
      <w:pPr>
        <w:spacing w:line="312" w:lineRule="auto"/>
        <w:ind w:left="380" w:firstLine="45"/>
        <w:jc w:val="both"/>
        <w:rPr>
          <w:b/>
          <w:sz w:val="24"/>
          <w:szCs w:val="24"/>
        </w:rPr>
      </w:pPr>
      <w:r w:rsidRPr="00A71CD3">
        <w:rPr>
          <w:b/>
          <w:sz w:val="24"/>
          <w:szCs w:val="24"/>
        </w:rPr>
        <w:t>Служебные отметки уполномоченного лица:</w:t>
      </w:r>
    </w:p>
    <w:p w14:paraId="52E280F6" w14:textId="77777777" w:rsidR="002653F6" w:rsidRPr="00A71CD3" w:rsidRDefault="002653F6" w:rsidP="002653F6">
      <w:pPr>
        <w:spacing w:line="312" w:lineRule="auto"/>
        <w:ind w:left="380" w:firstLine="45"/>
        <w:jc w:val="both"/>
        <w:rPr>
          <w:sz w:val="24"/>
          <w:szCs w:val="24"/>
        </w:rPr>
      </w:pPr>
      <w:r w:rsidRPr="00A71CD3">
        <w:rPr>
          <w:sz w:val="24"/>
          <w:szCs w:val="24"/>
        </w:rPr>
        <w:t>Выданы: удостоверение тракториста-машиниста серии______№__________________</w:t>
      </w:r>
      <w:r>
        <w:rPr>
          <w:sz w:val="24"/>
          <w:szCs w:val="24"/>
        </w:rPr>
        <w:t>_</w:t>
      </w:r>
    </w:p>
    <w:p w14:paraId="567A369B" w14:textId="77777777" w:rsidR="002653F6" w:rsidRPr="00A71CD3" w:rsidRDefault="002653F6" w:rsidP="002653F6">
      <w:pPr>
        <w:spacing w:line="312" w:lineRule="auto"/>
        <w:ind w:left="380" w:firstLine="45"/>
        <w:jc w:val="both"/>
        <w:rPr>
          <w:sz w:val="24"/>
          <w:szCs w:val="24"/>
        </w:rPr>
      </w:pPr>
      <w:r w:rsidRPr="00A71CD3">
        <w:rPr>
          <w:sz w:val="24"/>
          <w:szCs w:val="24"/>
        </w:rPr>
        <w:t>временное разрешение серии_____</w:t>
      </w:r>
      <w:r w:rsidRPr="00A71CD3">
        <w:rPr>
          <w:sz w:val="24"/>
          <w:szCs w:val="24"/>
        </w:rPr>
        <w:tab/>
        <w:t>№ ________________________</w:t>
      </w:r>
      <w:r w:rsidRPr="00A71CD3">
        <w:rPr>
          <w:sz w:val="24"/>
          <w:szCs w:val="24"/>
        </w:rPr>
        <w:tab/>
      </w:r>
    </w:p>
    <w:p w14:paraId="298DBEF6" w14:textId="77777777" w:rsidR="002653F6" w:rsidRPr="00A71CD3" w:rsidRDefault="002653F6" w:rsidP="002653F6">
      <w:pPr>
        <w:spacing w:line="312" w:lineRule="auto"/>
        <w:ind w:left="380" w:firstLine="45"/>
        <w:jc w:val="both"/>
        <w:rPr>
          <w:sz w:val="24"/>
          <w:szCs w:val="24"/>
        </w:rPr>
      </w:pPr>
      <w:r w:rsidRPr="00A71CD3">
        <w:rPr>
          <w:sz w:val="24"/>
          <w:szCs w:val="24"/>
        </w:rPr>
        <w:t>______    ________________  _____г.                  _________________________________</w:t>
      </w:r>
      <w:r>
        <w:rPr>
          <w:sz w:val="24"/>
          <w:szCs w:val="24"/>
        </w:rPr>
        <w:t>_</w:t>
      </w:r>
      <w:r w:rsidRPr="00A71CD3">
        <w:rPr>
          <w:sz w:val="24"/>
          <w:szCs w:val="24"/>
        </w:rPr>
        <w:t xml:space="preserve">      </w:t>
      </w:r>
    </w:p>
    <w:p w14:paraId="3DE3B75D" w14:textId="77777777" w:rsidR="002653F6" w:rsidRPr="00A71CD3" w:rsidRDefault="002653F6" w:rsidP="002653F6">
      <w:pPr>
        <w:spacing w:line="312" w:lineRule="auto"/>
        <w:ind w:left="380" w:firstLine="45"/>
        <w:jc w:val="both"/>
        <w:rPr>
          <w:i/>
          <w:sz w:val="16"/>
          <w:szCs w:val="16"/>
        </w:rPr>
      </w:pPr>
      <w:r w:rsidRPr="00A71CD3">
        <w:rPr>
          <w:i/>
          <w:sz w:val="16"/>
          <w:szCs w:val="16"/>
        </w:rPr>
        <w:t xml:space="preserve">                                                                                                                                    (подпись, фамилия уполномоченного лица)          </w:t>
      </w:r>
    </w:p>
    <w:p w14:paraId="63FE3603" w14:textId="77777777" w:rsidR="002653F6" w:rsidRDefault="002653F6" w:rsidP="002653F6">
      <w:pPr>
        <w:jc w:val="both"/>
        <w:rPr>
          <w:rFonts w:eastAsia="Calibri"/>
          <w:sz w:val="28"/>
          <w:szCs w:val="28"/>
          <w:lang w:eastAsia="en-US"/>
        </w:rPr>
      </w:pPr>
    </w:p>
    <w:bookmarkEnd w:id="0"/>
    <w:p w14:paraId="2A6AF904" w14:textId="77777777" w:rsidR="002653F6" w:rsidRDefault="002653F6" w:rsidP="002653F6"/>
    <w:p w14:paraId="64DFE5D1" w14:textId="77777777" w:rsidR="002653F6" w:rsidRDefault="002653F6" w:rsidP="002653F6"/>
    <w:p w14:paraId="667FD324" w14:textId="77777777" w:rsidR="002224FA" w:rsidRDefault="002224FA"/>
    <w:sectPr w:rsidR="002224FA" w:rsidSect="00546242">
      <w:pgSz w:w="11906" w:h="16838"/>
      <w:pgMar w:top="567" w:right="707" w:bottom="709"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5B3A"/>
    <w:multiLevelType w:val="hybridMultilevel"/>
    <w:tmpl w:val="00A2B7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40"/>
    <w:rsid w:val="000D0B84"/>
    <w:rsid w:val="002224FA"/>
    <w:rsid w:val="002468EA"/>
    <w:rsid w:val="002653F6"/>
    <w:rsid w:val="005A31D8"/>
    <w:rsid w:val="005D6F6A"/>
    <w:rsid w:val="007C159F"/>
    <w:rsid w:val="0091366C"/>
    <w:rsid w:val="009775CA"/>
    <w:rsid w:val="00D37140"/>
    <w:rsid w:val="00D9422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35DE"/>
  <w15:chartTrackingRefBased/>
  <w15:docId w15:val="{98E02EE2-7C52-45BD-9BA3-5F19A278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3F6"/>
    <w:pPr>
      <w:spacing w:after="0" w:line="240" w:lineRule="auto"/>
    </w:pPr>
    <w:rPr>
      <w:rFonts w:eastAsia="Times New Roman"/>
      <w:sz w:val="30"/>
      <w:szCs w:val="3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sdtnormal">
    <w:name w:val="p-consdtnormal"/>
    <w:basedOn w:val="a"/>
    <w:rsid w:val="002653F6"/>
    <w:pPr>
      <w:spacing w:before="100" w:beforeAutospacing="1" w:after="100" w:afterAutospacing="1"/>
    </w:pPr>
    <w:rPr>
      <w:sz w:val="24"/>
      <w:szCs w:val="24"/>
    </w:rPr>
  </w:style>
  <w:style w:type="character" w:customStyle="1" w:styleId="h-consdtnormal">
    <w:name w:val="h-consdtnormal"/>
    <w:rsid w:val="0026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OKNO-1</dc:creator>
  <cp:keywords/>
  <dc:description/>
  <cp:lastModifiedBy>OKNO-1</cp:lastModifiedBy>
  <cp:revision>9</cp:revision>
  <dcterms:created xsi:type="dcterms:W3CDTF">2023-10-18T07:19:00Z</dcterms:created>
  <dcterms:modified xsi:type="dcterms:W3CDTF">2024-04-10T18:21:00Z</dcterms:modified>
</cp:coreProperties>
</file>